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FE21" w14:textId="77777777" w:rsidR="006864A5" w:rsidRPr="00F12D4B" w:rsidRDefault="006864A5" w:rsidP="00A23E94">
      <w:pPr>
        <w:spacing w:after="0" w:line="240" w:lineRule="auto"/>
        <w:rPr>
          <w:b/>
        </w:rPr>
      </w:pPr>
      <w:r w:rsidRPr="00F12D4B">
        <w:rPr>
          <w:b/>
        </w:rPr>
        <w:t>Cystatins, cysteine p</w:t>
      </w:r>
      <w:r w:rsidR="006D511A" w:rsidRPr="00F12D4B">
        <w:rPr>
          <w:b/>
        </w:rPr>
        <w:t>eptidase</w:t>
      </w:r>
      <w:r w:rsidRPr="00F12D4B">
        <w:rPr>
          <w:b/>
        </w:rPr>
        <w:t xml:space="preserve"> inhibitors, as regulators of </w:t>
      </w:r>
      <w:r w:rsidR="006D511A" w:rsidRPr="00F12D4B">
        <w:rPr>
          <w:b/>
        </w:rPr>
        <w:t xml:space="preserve">immune </w:t>
      </w:r>
      <w:r w:rsidRPr="00F12D4B">
        <w:rPr>
          <w:b/>
        </w:rPr>
        <w:t>cell cytotoxicity</w:t>
      </w:r>
    </w:p>
    <w:p w14:paraId="588E09F9" w14:textId="77777777" w:rsidR="00F34725" w:rsidRDefault="00F34725" w:rsidP="00F34725">
      <w:pPr>
        <w:spacing w:after="0" w:line="240" w:lineRule="auto"/>
      </w:pPr>
    </w:p>
    <w:p w14:paraId="6AF9B60D" w14:textId="3C3857D3" w:rsidR="00F34725" w:rsidRPr="004204B2" w:rsidRDefault="00F34725" w:rsidP="00F34725">
      <w:pPr>
        <w:spacing w:after="0" w:line="240" w:lineRule="auto"/>
      </w:pPr>
      <w:r w:rsidRPr="004204B2">
        <w:t>Running title: Cystatins and immune cell cytotoxicity</w:t>
      </w:r>
    </w:p>
    <w:p w14:paraId="393CDE9D" w14:textId="77777777" w:rsidR="00F34725" w:rsidRDefault="00F34725" w:rsidP="00A23E94">
      <w:pPr>
        <w:spacing w:after="0" w:line="240" w:lineRule="auto"/>
      </w:pPr>
    </w:p>
    <w:p w14:paraId="5870D642" w14:textId="336B5F89" w:rsidR="006864A5" w:rsidRPr="004204B2" w:rsidRDefault="006864A5" w:rsidP="00A23E94">
      <w:pPr>
        <w:spacing w:after="0" w:line="240" w:lineRule="auto"/>
        <w:rPr>
          <w:vertAlign w:val="superscript"/>
        </w:rPr>
      </w:pPr>
      <w:r w:rsidRPr="004204B2">
        <w:t>Mateja Prunk</w:t>
      </w:r>
      <w:r w:rsidRPr="004204B2">
        <w:rPr>
          <w:vertAlign w:val="superscript"/>
        </w:rPr>
        <w:t>1</w:t>
      </w:r>
      <w:r w:rsidRPr="004204B2">
        <w:t>, Milica Perišić Nanut</w:t>
      </w:r>
      <w:r w:rsidRPr="004204B2">
        <w:rPr>
          <w:vertAlign w:val="superscript"/>
        </w:rPr>
        <w:t>1</w:t>
      </w:r>
      <w:r w:rsidRPr="004204B2">
        <w:t>, Jerica Sabotič</w:t>
      </w:r>
      <w:r w:rsidRPr="004204B2">
        <w:rPr>
          <w:vertAlign w:val="superscript"/>
        </w:rPr>
        <w:t>1</w:t>
      </w:r>
      <w:r w:rsidRPr="004204B2">
        <w:t>, and Janko Kos</w:t>
      </w:r>
      <w:r w:rsidRPr="004204B2">
        <w:rPr>
          <w:vertAlign w:val="superscript"/>
        </w:rPr>
        <w:t>1,2</w:t>
      </w:r>
      <w:r w:rsidR="002C49AE" w:rsidRPr="004204B2">
        <w:rPr>
          <w:vertAlign w:val="superscript"/>
        </w:rPr>
        <w:t>*</w:t>
      </w:r>
    </w:p>
    <w:p w14:paraId="7BD88A80" w14:textId="77777777" w:rsidR="006864A5" w:rsidRPr="00F12D4B" w:rsidRDefault="006864A5" w:rsidP="00A23E94">
      <w:pPr>
        <w:spacing w:after="0" w:line="240" w:lineRule="auto"/>
        <w:rPr>
          <w:i/>
        </w:rPr>
      </w:pPr>
      <w:r w:rsidRPr="00F12D4B">
        <w:rPr>
          <w:i/>
          <w:vertAlign w:val="superscript"/>
        </w:rPr>
        <w:t>1</w:t>
      </w:r>
      <w:r w:rsidRPr="00F12D4B">
        <w:rPr>
          <w:i/>
        </w:rPr>
        <w:t>Jožef Stefan Institute, Department of Biotechnology, Ljubljana, Slovenia</w:t>
      </w:r>
    </w:p>
    <w:p w14:paraId="3D4644B7" w14:textId="77777777" w:rsidR="006864A5" w:rsidRPr="00F12D4B" w:rsidRDefault="006864A5" w:rsidP="00A23E94">
      <w:pPr>
        <w:spacing w:after="0" w:line="240" w:lineRule="auto"/>
        <w:rPr>
          <w:i/>
        </w:rPr>
      </w:pPr>
      <w:r w:rsidRPr="00F12D4B">
        <w:rPr>
          <w:i/>
          <w:vertAlign w:val="superscript"/>
        </w:rPr>
        <w:t>2</w:t>
      </w:r>
      <w:r w:rsidRPr="00F12D4B">
        <w:rPr>
          <w:i/>
        </w:rPr>
        <w:t>University of Ljubljana, Faculty of Pharmacy, Ljubljana, Slovenia</w:t>
      </w:r>
    </w:p>
    <w:p w14:paraId="4BC6EFD4" w14:textId="77777777" w:rsidR="00F12D4B" w:rsidRPr="004204B2" w:rsidRDefault="00F12D4B" w:rsidP="00A23E94">
      <w:pPr>
        <w:spacing w:after="0" w:line="240" w:lineRule="auto"/>
      </w:pPr>
    </w:p>
    <w:p w14:paraId="5E05A175" w14:textId="094A80FF" w:rsidR="0067059A" w:rsidRDefault="002C49AE" w:rsidP="00A23E94">
      <w:pPr>
        <w:spacing w:after="0" w:line="240" w:lineRule="auto"/>
      </w:pPr>
      <w:r w:rsidRPr="004204B2">
        <w:t xml:space="preserve">*Correspondence: </w:t>
      </w:r>
      <w:r w:rsidR="0004534F" w:rsidRPr="004204B2">
        <w:t xml:space="preserve">prof. dr. Janko Kos, Faculty of Pharmacy, University of Ljubljana, Address: Aškerčeva cesta 7, SI-1000 Ljubljana; Tel: +38614769604, Fax: +38614258031; </w:t>
      </w:r>
      <w:r w:rsidR="00F34725">
        <w:t>E-mail: janko.kos@ffa.uni-lj.si</w:t>
      </w:r>
      <w:r w:rsidR="0067059A">
        <w:br w:type="page"/>
      </w:r>
    </w:p>
    <w:p w14:paraId="113D018A" w14:textId="77777777" w:rsidR="006B54D0" w:rsidRPr="00FF1293" w:rsidRDefault="004204B2" w:rsidP="00A23E94">
      <w:pPr>
        <w:spacing w:after="0" w:line="240" w:lineRule="auto"/>
        <w:rPr>
          <w:b/>
        </w:rPr>
      </w:pPr>
      <w:r w:rsidRPr="00FF1293">
        <w:rPr>
          <w:b/>
        </w:rPr>
        <w:lastRenderedPageBreak/>
        <w:t>Abbreviations</w:t>
      </w:r>
    </w:p>
    <w:p w14:paraId="6C70CE57" w14:textId="77777777" w:rsidR="00FF1293" w:rsidRDefault="00FF1293" w:rsidP="00A23E94">
      <w:pPr>
        <w:spacing w:after="0" w:line="240" w:lineRule="auto"/>
      </w:pPr>
      <w:r>
        <w:t>CLIP – cla</w:t>
      </w:r>
      <w:r w:rsidRPr="004204B2">
        <w:t>ss-II associated invariant chain peptide</w:t>
      </w:r>
    </w:p>
    <w:p w14:paraId="3EA8DD30" w14:textId="77777777" w:rsidR="00FF1293" w:rsidRDefault="00FF1293" w:rsidP="00A23E94">
      <w:pPr>
        <w:spacing w:after="0" w:line="240" w:lineRule="auto"/>
      </w:pPr>
      <w:r>
        <w:t>CTL – cytotoxic T lymphocytes CD8</w:t>
      </w:r>
      <w:r w:rsidRPr="00FA486B">
        <w:rPr>
          <w:vertAlign w:val="superscript"/>
        </w:rPr>
        <w:t>+</w:t>
      </w:r>
    </w:p>
    <w:p w14:paraId="6F3A3E65" w14:textId="77777777" w:rsidR="00FF1293" w:rsidRDefault="00FF1293" w:rsidP="00A23E94">
      <w:pPr>
        <w:spacing w:after="0" w:line="240" w:lineRule="auto"/>
      </w:pPr>
      <w:r>
        <w:t xml:space="preserve">IFN – </w:t>
      </w:r>
      <w:r w:rsidRPr="004204B2">
        <w:t>interferon</w:t>
      </w:r>
    </w:p>
    <w:p w14:paraId="28789F3B" w14:textId="77777777" w:rsidR="00FF1293" w:rsidRDefault="00FF1293" w:rsidP="00A23E94">
      <w:pPr>
        <w:spacing w:after="0" w:line="240" w:lineRule="auto"/>
      </w:pPr>
      <w:r>
        <w:t>Ii – invariant chain</w:t>
      </w:r>
    </w:p>
    <w:p w14:paraId="36815BB2" w14:textId="77777777" w:rsidR="00FF1293" w:rsidRDefault="00FF1293" w:rsidP="00A23E94">
      <w:pPr>
        <w:spacing w:after="0" w:line="240" w:lineRule="auto"/>
      </w:pPr>
      <w:r>
        <w:t>IL – interleukin</w:t>
      </w:r>
    </w:p>
    <w:p w14:paraId="1BA79D86" w14:textId="77777777" w:rsidR="00FF1293" w:rsidRDefault="00FF1293" w:rsidP="00A23E94">
      <w:pPr>
        <w:spacing w:after="0" w:line="240" w:lineRule="auto"/>
      </w:pPr>
      <w:r>
        <w:t xml:space="preserve">LFA-1 – </w:t>
      </w:r>
      <w:r w:rsidRPr="004204B2">
        <w:t>lymphocyte function-associated antigen 1</w:t>
      </w:r>
    </w:p>
    <w:p w14:paraId="0852D9B3" w14:textId="77777777" w:rsidR="00FF1293" w:rsidRDefault="00FF1293" w:rsidP="00A23E94">
      <w:pPr>
        <w:spacing w:after="0" w:line="240" w:lineRule="auto"/>
      </w:pPr>
      <w:r>
        <w:t xml:space="preserve">LIP – </w:t>
      </w:r>
      <w:r w:rsidRPr="004204B2">
        <w:t>leupeptin-induced protein</w:t>
      </w:r>
    </w:p>
    <w:p w14:paraId="6D766E75" w14:textId="77777777" w:rsidR="00FF1293" w:rsidRDefault="00FF1293" w:rsidP="00A23E94">
      <w:pPr>
        <w:spacing w:after="0" w:line="240" w:lineRule="auto"/>
      </w:pPr>
      <w:r>
        <w:t xml:space="preserve">LPS – </w:t>
      </w:r>
      <w:r w:rsidRPr="004204B2">
        <w:t>lipopolysaccharide</w:t>
      </w:r>
    </w:p>
    <w:p w14:paraId="737874D0" w14:textId="77777777" w:rsidR="00FF1293" w:rsidRDefault="00FF1293" w:rsidP="00A23E94">
      <w:pPr>
        <w:spacing w:after="0" w:line="240" w:lineRule="auto"/>
      </w:pPr>
      <w:r>
        <w:t xml:space="preserve">MACPF – </w:t>
      </w:r>
      <w:r w:rsidRPr="004204B2">
        <w:t>membrane attack complex/perforin</w:t>
      </w:r>
    </w:p>
    <w:p w14:paraId="6F264892" w14:textId="77777777" w:rsidR="00FF1293" w:rsidRDefault="00FF1293" w:rsidP="00A23E94">
      <w:pPr>
        <w:spacing w:after="0" w:line="240" w:lineRule="auto"/>
      </w:pPr>
      <w:r>
        <w:t>MHC – major histocompatibility complex</w:t>
      </w:r>
    </w:p>
    <w:p w14:paraId="2ABAF05E" w14:textId="77777777" w:rsidR="00FF1293" w:rsidRDefault="00FF1293" w:rsidP="00A23E94">
      <w:pPr>
        <w:spacing w:after="0" w:line="240" w:lineRule="auto"/>
      </w:pPr>
      <w:r>
        <w:t>NK cells – natural killer cells</w:t>
      </w:r>
    </w:p>
    <w:p w14:paraId="60A40C34" w14:textId="77777777" w:rsidR="00FF1293" w:rsidRDefault="00FF1293" w:rsidP="00A23E94">
      <w:pPr>
        <w:spacing w:after="0" w:line="240" w:lineRule="auto"/>
      </w:pPr>
      <w:r>
        <w:t xml:space="preserve">SLIP – </w:t>
      </w:r>
      <w:r w:rsidRPr="004204B2">
        <w:t>small-leupepti</w:t>
      </w:r>
      <w:r>
        <w:t>n</w:t>
      </w:r>
      <w:r w:rsidRPr="004204B2">
        <w:t>-induced protein</w:t>
      </w:r>
    </w:p>
    <w:p w14:paraId="107520BA" w14:textId="77777777" w:rsidR="00FF1293" w:rsidRDefault="00FF1293" w:rsidP="00A23E94">
      <w:pPr>
        <w:spacing w:after="0" w:line="240" w:lineRule="auto"/>
      </w:pPr>
      <w:r>
        <w:t xml:space="preserve">TGF-β – </w:t>
      </w:r>
      <w:r w:rsidRPr="004204B2">
        <w:t>transforming growth factor β</w:t>
      </w:r>
    </w:p>
    <w:p w14:paraId="78754061" w14:textId="77777777" w:rsidR="00FF1293" w:rsidRDefault="00FF1293" w:rsidP="00A23E94">
      <w:pPr>
        <w:spacing w:after="0" w:line="240" w:lineRule="auto"/>
      </w:pPr>
      <w:r>
        <w:t>TLR – toll like receptor</w:t>
      </w:r>
    </w:p>
    <w:p w14:paraId="2E4C5EEE" w14:textId="2F93990C" w:rsidR="004204B2" w:rsidRPr="004204B2" w:rsidRDefault="00FF1293" w:rsidP="00A23E94">
      <w:pPr>
        <w:spacing w:after="0" w:line="240" w:lineRule="auto"/>
        <w:rPr>
          <w:rFonts w:eastAsiaTheme="majorEastAsia"/>
          <w:color w:val="000000" w:themeColor="text1"/>
        </w:rPr>
      </w:pPr>
      <w:r>
        <w:t xml:space="preserve">TNF-α – </w:t>
      </w:r>
      <w:r w:rsidRPr="004204B2">
        <w:t>tumour necrosis factor α</w:t>
      </w:r>
      <w:r w:rsidR="004204B2" w:rsidRPr="004204B2">
        <w:br w:type="page"/>
      </w:r>
    </w:p>
    <w:p w14:paraId="42E28F53" w14:textId="15769601" w:rsidR="000539D9" w:rsidRDefault="008A7F70" w:rsidP="00A23E94">
      <w:pPr>
        <w:pStyle w:val="Heading1"/>
        <w:spacing w:line="240" w:lineRule="auto"/>
        <w:jc w:val="both"/>
      </w:pPr>
      <w:r w:rsidRPr="004204B2">
        <w:lastRenderedPageBreak/>
        <w:t>ABSTRACT</w:t>
      </w:r>
    </w:p>
    <w:p w14:paraId="08A14C35" w14:textId="37E38730" w:rsidR="00041F32" w:rsidRDefault="001369AB" w:rsidP="00A23E94">
      <w:pPr>
        <w:spacing w:after="0" w:line="240" w:lineRule="auto"/>
        <w:jc w:val="both"/>
      </w:pPr>
      <w:r>
        <w:t xml:space="preserve">Cystatins </w:t>
      </w:r>
      <w:r w:rsidR="008D06F6">
        <w:t xml:space="preserve">comprise </w:t>
      </w:r>
      <w:r>
        <w:t>a superfamily of evolutionar</w:t>
      </w:r>
      <w:r w:rsidR="008D06F6">
        <w:t>il</w:t>
      </w:r>
      <w:r>
        <w:t xml:space="preserve">y related proteins, present in all living organisms, from protozoa to mammals. </w:t>
      </w:r>
      <w:r w:rsidRPr="00E07A70">
        <w:t xml:space="preserve">They act as inhibitors of </w:t>
      </w:r>
      <w:r w:rsidR="00A92AAB">
        <w:t>cysteine peptidases</w:t>
      </w:r>
      <w:r w:rsidR="008D06F6">
        <w:t xml:space="preserve"> although</w:t>
      </w:r>
      <w:r w:rsidR="00183A34">
        <w:t xml:space="preserve"> </w:t>
      </w:r>
      <w:r w:rsidR="008D06F6">
        <w:t xml:space="preserve">they </w:t>
      </w:r>
      <w:r w:rsidR="008D06F6" w:rsidRPr="00E07A70">
        <w:t>can</w:t>
      </w:r>
      <w:r w:rsidRPr="00E07A70">
        <w:t xml:space="preserve"> also function independently </w:t>
      </w:r>
      <w:r w:rsidR="008D06F6">
        <w:t>of</w:t>
      </w:r>
      <w:r w:rsidR="008D06F6" w:rsidRPr="00E07A70">
        <w:t xml:space="preserve"> </w:t>
      </w:r>
      <w:r w:rsidRPr="00E07A70">
        <w:t>their inhibitory function</w:t>
      </w:r>
      <w:r w:rsidR="00183A34">
        <w:t xml:space="preserve">. </w:t>
      </w:r>
      <w:r w:rsidRPr="00E07A70">
        <w:t>Cysteine cathepsins are implicated in various physiological and pathological processes</w:t>
      </w:r>
      <w:r w:rsidR="00832068" w:rsidRPr="00A92AAB">
        <w:t>.</w:t>
      </w:r>
      <w:r w:rsidRPr="00E07A70">
        <w:t xml:space="preserve"> </w:t>
      </w:r>
      <w:r w:rsidR="00832068" w:rsidRPr="00A92AAB">
        <w:t>I</w:t>
      </w:r>
      <w:r w:rsidRPr="00E07A70">
        <w:t>n</w:t>
      </w:r>
      <w:r w:rsidR="008D06F6">
        <w:t xml:space="preserve"> the</w:t>
      </w:r>
      <w:r>
        <w:t xml:space="preserve"> immune response they are involved in </w:t>
      </w:r>
      <w:r w:rsidRPr="004204B2">
        <w:t xml:space="preserve">antigen processing and presentation, </w:t>
      </w:r>
      <w:r w:rsidR="008D06F6">
        <w:t xml:space="preserve">the </w:t>
      </w:r>
      <w:r w:rsidRPr="004204B2">
        <w:t xml:space="preserve">cytotoxicity of natural killer (NK) cells and cytotoxic T lymphocytes (CTL), migration and adhesion of immune cells, cytokine and growth factor regulation and </w:t>
      </w:r>
      <w:r>
        <w:t>toll</w:t>
      </w:r>
      <w:r w:rsidR="008D06F6">
        <w:t>-</w:t>
      </w:r>
      <w:r>
        <w:t>like receptor</w:t>
      </w:r>
      <w:r w:rsidRPr="004204B2">
        <w:t xml:space="preserve"> signalling</w:t>
      </w:r>
      <w:r w:rsidR="00F12D4B">
        <w:t xml:space="preserve">. Cystatins are </w:t>
      </w:r>
      <w:r w:rsidR="008D06F6">
        <w:t xml:space="preserve">probably </w:t>
      </w:r>
      <w:r w:rsidR="00F12D4B">
        <w:t xml:space="preserve">involved in </w:t>
      </w:r>
      <w:r w:rsidR="00B7243D">
        <w:t xml:space="preserve">the </w:t>
      </w:r>
      <w:r w:rsidR="00F12D4B">
        <w:t xml:space="preserve">regulation of all these processes; </w:t>
      </w:r>
      <w:r w:rsidR="00041F32">
        <w:t xml:space="preserve">importantly, cystatin F has a crucial role </w:t>
      </w:r>
      <w:r w:rsidR="00F12D4B">
        <w:t>in</w:t>
      </w:r>
      <w:r w:rsidR="00B7243D">
        <w:t xml:space="preserve"> the</w:t>
      </w:r>
      <w:r w:rsidR="00F12D4B">
        <w:t xml:space="preserve"> regulation of immune cell cytotoxicity</w:t>
      </w:r>
      <w:r w:rsidR="00041F32">
        <w:t>. NK cell</w:t>
      </w:r>
      <w:r w:rsidR="00EC6D22">
        <w:t>s</w:t>
      </w:r>
      <w:r w:rsidR="00041F32">
        <w:t xml:space="preserve"> and CTLs exploit the granzyme/perforin pathway for target cell killing</w:t>
      </w:r>
      <w:r w:rsidR="00B7243D">
        <w:t>,</w:t>
      </w:r>
      <w:r w:rsidR="00EC6D22">
        <w:t xml:space="preserve"> with </w:t>
      </w:r>
      <w:r w:rsidR="00EC6D22" w:rsidRPr="00EC6D22">
        <w:t xml:space="preserve">perforin and granzymes </w:t>
      </w:r>
      <w:r w:rsidR="00EC6D22">
        <w:t xml:space="preserve">as </w:t>
      </w:r>
      <w:r w:rsidR="00041F32">
        <w:t>crucial effector molecules. Granzymes are synthesized as inactive pro</w:t>
      </w:r>
      <w:r w:rsidR="001C0529">
        <w:t>-</w:t>
      </w:r>
      <w:r w:rsidR="00041F32">
        <w:t>granzymes and need to be proteolytically activated by cathepsin</w:t>
      </w:r>
      <w:r w:rsidR="00CD7986">
        <w:t>s</w:t>
      </w:r>
      <w:r w:rsidR="00041F32">
        <w:t xml:space="preserve"> C and H. Cystatin F is the main regulator of </w:t>
      </w:r>
      <w:r w:rsidR="00B7243D">
        <w:t xml:space="preserve">the activity of </w:t>
      </w:r>
      <w:r w:rsidR="00041F32">
        <w:t>cathep</w:t>
      </w:r>
      <w:r w:rsidR="0067059A">
        <w:t>s</w:t>
      </w:r>
      <w:r w:rsidR="00041F32">
        <w:t>ins C and H in cytotoxic cells and</w:t>
      </w:r>
      <w:r w:rsidR="00B7243D">
        <w:t>,</w:t>
      </w:r>
      <w:r w:rsidR="00041F32">
        <w:t xml:space="preserve"> consequently</w:t>
      </w:r>
      <w:r w:rsidR="00B7243D">
        <w:t>,</w:t>
      </w:r>
      <w:r w:rsidR="00041F32">
        <w:t xml:space="preserve"> regulat</w:t>
      </w:r>
      <w:r w:rsidR="008A2B0D">
        <w:t>es</w:t>
      </w:r>
      <w:r w:rsidR="00041F32">
        <w:t xml:space="preserve"> </w:t>
      </w:r>
      <w:r w:rsidR="00EC6D22">
        <w:t>their</w:t>
      </w:r>
      <w:r w:rsidR="008A2B0D">
        <w:t xml:space="preserve"> </w:t>
      </w:r>
      <w:r w:rsidR="00CD7986">
        <w:t xml:space="preserve">cytotoxicity. </w:t>
      </w:r>
      <w:r w:rsidR="00B7243D">
        <w:t>T</w:t>
      </w:r>
      <w:r w:rsidR="00EC6D22">
        <w:t>he</w:t>
      </w:r>
      <w:r w:rsidR="00041F32">
        <w:t xml:space="preserve"> role of cystatins and cysteine cathepsins in</w:t>
      </w:r>
      <w:r w:rsidR="00B7243D">
        <w:t xml:space="preserve"> the</w:t>
      </w:r>
      <w:r w:rsidR="00041F32">
        <w:t xml:space="preserve"> immune </w:t>
      </w:r>
      <w:r w:rsidR="00CD7986">
        <w:t>response is presented</w:t>
      </w:r>
      <w:r w:rsidR="00B7243D">
        <w:t>,</w:t>
      </w:r>
      <w:r w:rsidR="00041F32">
        <w:t xml:space="preserve"> </w:t>
      </w:r>
      <w:r w:rsidR="00041F32" w:rsidRPr="00E07A70">
        <w:t xml:space="preserve">with </w:t>
      </w:r>
      <w:r w:rsidR="00832068" w:rsidRPr="00E07A70">
        <w:t>emphasis</w:t>
      </w:r>
      <w:r w:rsidR="00832068">
        <w:t xml:space="preserve"> </w:t>
      </w:r>
      <w:r w:rsidR="00041F32">
        <w:t xml:space="preserve">on their role in </w:t>
      </w:r>
      <w:r w:rsidR="00B7243D">
        <w:t xml:space="preserve">the </w:t>
      </w:r>
      <w:r w:rsidR="00041F32">
        <w:t>regulation of cytotoxicity of NK cells and CTLs.</w:t>
      </w:r>
    </w:p>
    <w:p w14:paraId="2EF533B2" w14:textId="77777777" w:rsidR="000539D9" w:rsidRPr="004204B2" w:rsidRDefault="000539D9" w:rsidP="00A23E94">
      <w:pPr>
        <w:spacing w:after="0" w:line="240" w:lineRule="auto"/>
        <w:jc w:val="both"/>
      </w:pPr>
    </w:p>
    <w:p w14:paraId="43D775B9" w14:textId="48AA6378" w:rsidR="002C49AE" w:rsidRPr="004204B2" w:rsidRDefault="000539D9" w:rsidP="00F34725">
      <w:pPr>
        <w:spacing w:after="0" w:line="240" w:lineRule="auto"/>
        <w:jc w:val="both"/>
      </w:pPr>
      <w:r w:rsidRPr="004204B2">
        <w:rPr>
          <w:b/>
        </w:rPr>
        <w:t>Key words</w:t>
      </w:r>
      <w:r w:rsidRPr="004204B2">
        <w:t xml:space="preserve">: cystatin; cathepsin; </w:t>
      </w:r>
      <w:r w:rsidR="00A60D7A">
        <w:t xml:space="preserve">legumain; </w:t>
      </w:r>
      <w:r w:rsidRPr="004204B2">
        <w:t>immune response; cyt</w:t>
      </w:r>
      <w:r w:rsidR="00F34725">
        <w:t>otoxic cell; granzyme; perforin</w:t>
      </w:r>
      <w:r w:rsidR="002C49AE" w:rsidRPr="004204B2">
        <w:br w:type="page"/>
      </w:r>
    </w:p>
    <w:p w14:paraId="3BCC13F9" w14:textId="0AA4DFFC" w:rsidR="000D34D2" w:rsidRPr="004204B2" w:rsidRDefault="008A7F70" w:rsidP="00A23E94">
      <w:pPr>
        <w:pStyle w:val="Heading1"/>
        <w:spacing w:line="240" w:lineRule="auto"/>
        <w:jc w:val="both"/>
      </w:pPr>
      <w:r w:rsidRPr="004204B2">
        <w:lastRenderedPageBreak/>
        <w:t>INTRODUCTION</w:t>
      </w:r>
    </w:p>
    <w:p w14:paraId="1F27022A" w14:textId="0B1CC800" w:rsidR="00D50189" w:rsidRPr="004204B2" w:rsidRDefault="004345C8" w:rsidP="00A23E94">
      <w:pPr>
        <w:spacing w:after="0" w:line="240" w:lineRule="auto"/>
        <w:jc w:val="both"/>
      </w:pPr>
      <w:r w:rsidRPr="004204B2">
        <w:t>Peptidases are proteolytic enzymes that cleave peptide bonds</w:t>
      </w:r>
      <w:r w:rsidR="003F5E1F">
        <w:t>.</w:t>
      </w:r>
      <w:r w:rsidR="00A768EA">
        <w:t xml:space="preserve"> They</w:t>
      </w:r>
      <w:r w:rsidR="002D57CF" w:rsidRPr="004204B2">
        <w:t xml:space="preserve"> </w:t>
      </w:r>
      <w:r w:rsidR="00B7243D">
        <w:t xml:space="preserve">have been </w:t>
      </w:r>
      <w:r w:rsidR="00967245">
        <w:t xml:space="preserve">seen </w:t>
      </w:r>
      <w:r w:rsidR="00B7243D">
        <w:t xml:space="preserve">primarily </w:t>
      </w:r>
      <w:r w:rsidR="00967245">
        <w:t xml:space="preserve">as enzymes involved in </w:t>
      </w:r>
      <w:r w:rsidR="004D2703">
        <w:t xml:space="preserve">food digestion and intracellular protein catabolism </w:t>
      </w:r>
      <w:r w:rsidR="00D76934" w:rsidRPr="00D76934">
        <w:t>(1)</w:t>
      </w:r>
      <w:r w:rsidR="00252E4F">
        <w:t>,</w:t>
      </w:r>
      <w:r w:rsidR="00967245">
        <w:t xml:space="preserve"> </w:t>
      </w:r>
      <w:r w:rsidR="002D5136">
        <w:t>although</w:t>
      </w:r>
      <w:r w:rsidR="004D2703">
        <w:t xml:space="preserve"> </w:t>
      </w:r>
      <w:r w:rsidR="00832068">
        <w:t xml:space="preserve">in past </w:t>
      </w:r>
      <w:r w:rsidR="00832068" w:rsidRPr="0028662A">
        <w:t>decades</w:t>
      </w:r>
      <w:r w:rsidR="00967245" w:rsidRPr="0028662A">
        <w:t xml:space="preserve"> their </w:t>
      </w:r>
      <w:r w:rsidR="002D57CF" w:rsidRPr="0028662A">
        <w:t>important</w:t>
      </w:r>
      <w:r w:rsidR="002D57CF" w:rsidRPr="004204B2">
        <w:t xml:space="preserve"> role</w:t>
      </w:r>
      <w:r w:rsidR="00A768EA">
        <w:t>s</w:t>
      </w:r>
      <w:r w:rsidR="002D57CF" w:rsidRPr="004204B2">
        <w:t xml:space="preserve"> in diverse physiological and pathological processes</w:t>
      </w:r>
      <w:r w:rsidR="004E364B">
        <w:t>,</w:t>
      </w:r>
      <w:r w:rsidR="00967245">
        <w:t xml:space="preserve"> </w:t>
      </w:r>
      <w:r w:rsidR="004E364B" w:rsidRPr="004204B2">
        <w:t xml:space="preserve">such as cell death and survival, wound healing, </w:t>
      </w:r>
      <w:r w:rsidR="00B7243D">
        <w:t xml:space="preserve">the </w:t>
      </w:r>
      <w:r w:rsidR="004E364B" w:rsidRPr="004204B2">
        <w:t xml:space="preserve">immune response, viral, bacterial and parasite infections, cancer, osteoporosis, cardiovascular, neurodegenerative and inflammatory diseases </w:t>
      </w:r>
      <w:r w:rsidR="002D5136">
        <w:t>have been established</w:t>
      </w:r>
      <w:r w:rsidR="002D5136" w:rsidRPr="004204B2">
        <w:t xml:space="preserve"> </w:t>
      </w:r>
      <w:r w:rsidR="00D76934" w:rsidRPr="00D76934">
        <w:t>(2)</w:t>
      </w:r>
      <w:r w:rsidR="00676863" w:rsidRPr="004204B2">
        <w:t>.</w:t>
      </w:r>
      <w:r w:rsidR="00AC6D79" w:rsidRPr="004204B2">
        <w:t xml:space="preserve"> </w:t>
      </w:r>
      <w:r w:rsidR="006914B2" w:rsidRPr="00215CCF">
        <w:t xml:space="preserve">Among </w:t>
      </w:r>
      <w:r w:rsidR="002D5136">
        <w:t xml:space="preserve">those </w:t>
      </w:r>
      <w:r w:rsidR="006914B2" w:rsidRPr="00215CCF">
        <w:t>peptidases involved in immune processes</w:t>
      </w:r>
      <w:r w:rsidR="00967245" w:rsidRPr="00215CCF">
        <w:t xml:space="preserve">, </w:t>
      </w:r>
      <w:r w:rsidR="00252E4F">
        <w:t>m</w:t>
      </w:r>
      <w:r w:rsidR="002D5136">
        <w:t>any</w:t>
      </w:r>
      <w:r w:rsidR="00215CCF">
        <w:t xml:space="preserve"> </w:t>
      </w:r>
      <w:r w:rsidR="00967245" w:rsidRPr="00215CCF">
        <w:t>studies</w:t>
      </w:r>
      <w:r w:rsidR="002D5136">
        <w:t xml:space="preserve"> have been</w:t>
      </w:r>
      <w:r w:rsidR="00967245" w:rsidRPr="00215CCF">
        <w:t xml:space="preserve"> focused on</w:t>
      </w:r>
      <w:r w:rsidR="006914B2" w:rsidRPr="00215CCF">
        <w:t xml:space="preserve"> a group of endo</w:t>
      </w:r>
      <w:r w:rsidR="00743B36" w:rsidRPr="00215CCF">
        <w:t>somal/</w:t>
      </w:r>
      <w:r w:rsidR="006914B2" w:rsidRPr="00215CCF">
        <w:t>lysosomal cysteine peptidases, the cysteine cathepsins,</w:t>
      </w:r>
      <w:r w:rsidR="00215CCF">
        <w:t xml:space="preserve"> </w:t>
      </w:r>
      <w:r w:rsidR="002D5136">
        <w:t>whose</w:t>
      </w:r>
      <w:r w:rsidR="00215CCF">
        <w:t xml:space="preserve"> involvement in</w:t>
      </w:r>
      <w:r w:rsidR="006914B2" w:rsidRPr="004204B2">
        <w:t xml:space="preserve"> antigen processing and presentation, cytotoxicity of natural killer (NK) cells and cytotoxic T lymphocytes (CTL), migration and adhesion of immune cells, cytokine and growth factor regulation and </w:t>
      </w:r>
      <w:r w:rsidR="00CD7986">
        <w:t>toll like receptor (</w:t>
      </w:r>
      <w:r w:rsidR="006914B2" w:rsidRPr="004204B2">
        <w:t>TLR</w:t>
      </w:r>
      <w:r w:rsidR="00CD7986">
        <w:t>)</w:t>
      </w:r>
      <w:r w:rsidR="006914B2" w:rsidRPr="004204B2">
        <w:t xml:space="preserve"> signalling</w:t>
      </w:r>
      <w:r w:rsidR="002D5136">
        <w:t xml:space="preserve"> have been demonstrated</w:t>
      </w:r>
      <w:r w:rsidR="006914B2" w:rsidRPr="004204B2">
        <w:t xml:space="preserve"> </w:t>
      </w:r>
      <w:r w:rsidR="00D76934" w:rsidRPr="00D76934">
        <w:t>(3, 4)</w:t>
      </w:r>
      <w:r w:rsidR="006914B2" w:rsidRPr="004204B2">
        <w:t>.</w:t>
      </w:r>
      <w:r w:rsidR="00806068" w:rsidRPr="004204B2">
        <w:t xml:space="preserve"> In addition to cathepsins, another </w:t>
      </w:r>
      <w:r w:rsidR="00967245">
        <w:t xml:space="preserve">lysosomal </w:t>
      </w:r>
      <w:r w:rsidR="00806068" w:rsidRPr="004204B2">
        <w:t xml:space="preserve">cysteine peptidase, legumain or asparaginyl endopeptidase, </w:t>
      </w:r>
      <w:r w:rsidR="002D5136">
        <w:t xml:space="preserve">has </w:t>
      </w:r>
      <w:r w:rsidR="00967245">
        <w:t>also</w:t>
      </w:r>
      <w:r w:rsidR="002D5136">
        <w:t xml:space="preserve"> been</w:t>
      </w:r>
      <w:r w:rsidR="00967245">
        <w:t xml:space="preserve"> </w:t>
      </w:r>
      <w:r w:rsidR="003F5E1F">
        <w:t>a</w:t>
      </w:r>
      <w:r w:rsidR="00967245">
        <w:t xml:space="preserve">ssociated with </w:t>
      </w:r>
      <w:r w:rsidR="00C86718" w:rsidRPr="004204B2">
        <w:t xml:space="preserve">the </w:t>
      </w:r>
      <w:r w:rsidR="00806068" w:rsidRPr="004204B2">
        <w:t>immune response</w:t>
      </w:r>
      <w:r w:rsidR="002E234D">
        <w:t xml:space="preserve">, most notably </w:t>
      </w:r>
      <w:r w:rsidR="00967245">
        <w:t xml:space="preserve">with </w:t>
      </w:r>
      <w:r w:rsidR="002E234D">
        <w:t>antigen presentation and TLR signalling</w:t>
      </w:r>
      <w:r w:rsidR="00806068" w:rsidRPr="004204B2">
        <w:t xml:space="preserve"> </w:t>
      </w:r>
      <w:r w:rsidR="00D76934" w:rsidRPr="00D76934">
        <w:t>(4, 5)</w:t>
      </w:r>
      <w:r w:rsidR="00806068" w:rsidRPr="004204B2">
        <w:t>.</w:t>
      </w:r>
      <w:r w:rsidR="006F10E0" w:rsidRPr="004204B2">
        <w:t xml:space="preserve"> </w:t>
      </w:r>
      <w:r w:rsidR="002D5136">
        <w:t>The a</w:t>
      </w:r>
      <w:r w:rsidR="00676863" w:rsidRPr="004204B2">
        <w:t>ctivit</w:t>
      </w:r>
      <w:r w:rsidR="002D5136">
        <w:t>ies</w:t>
      </w:r>
      <w:r w:rsidR="00676863" w:rsidRPr="004204B2">
        <w:t xml:space="preserve"> of</w:t>
      </w:r>
      <w:r w:rsidR="00A13222" w:rsidRPr="004204B2">
        <w:t xml:space="preserve"> cysteine </w:t>
      </w:r>
      <w:r w:rsidR="00806068" w:rsidRPr="004204B2">
        <w:t xml:space="preserve">cathepsins and </w:t>
      </w:r>
      <w:r w:rsidR="00856BE2">
        <w:t>legumain</w:t>
      </w:r>
      <w:r w:rsidR="00676863" w:rsidRPr="004204B2">
        <w:t xml:space="preserve"> </w:t>
      </w:r>
      <w:r w:rsidR="002D5136">
        <w:t>are</w:t>
      </w:r>
      <w:r w:rsidR="002D5136" w:rsidRPr="004204B2">
        <w:t xml:space="preserve"> </w:t>
      </w:r>
      <w:r w:rsidR="00676863" w:rsidRPr="004204B2">
        <w:t>regulated on different levels</w:t>
      </w:r>
      <w:r w:rsidR="002D5136">
        <w:t>.</w:t>
      </w:r>
      <w:r w:rsidR="00496D9D">
        <w:t xml:space="preserve"> </w:t>
      </w:r>
      <w:r w:rsidR="002D5136">
        <w:t>T</w:t>
      </w:r>
      <w:r w:rsidR="00496D9D">
        <w:t>heir expression</w:t>
      </w:r>
      <w:r w:rsidR="002D5136">
        <w:t>, for example,</w:t>
      </w:r>
      <w:r w:rsidR="00496D9D">
        <w:t xml:space="preserve"> is regulated at transcriptional or translational level</w:t>
      </w:r>
      <w:r w:rsidR="002D5136">
        <w:t>s.</w:t>
      </w:r>
      <w:r w:rsidR="00496D9D">
        <w:t xml:space="preserve"> </w:t>
      </w:r>
      <w:r w:rsidR="002D5136">
        <w:t>T</w:t>
      </w:r>
      <w:r w:rsidR="00496D9D">
        <w:t>hey are synthesised as inactive precursors,</w:t>
      </w:r>
      <w:r w:rsidR="00967245">
        <w:t xml:space="preserve"> activated only at the site of action, </w:t>
      </w:r>
      <w:r w:rsidR="00E3521D">
        <w:t>and</w:t>
      </w:r>
      <w:r w:rsidR="00496D9D">
        <w:t xml:space="preserve"> compartmentalised into lysosomes or other organelles</w:t>
      </w:r>
      <w:r w:rsidR="00E3521D">
        <w:t>.</w:t>
      </w:r>
      <w:r w:rsidR="00496D9D">
        <w:t xml:space="preserve"> </w:t>
      </w:r>
      <w:r w:rsidR="00E3521D">
        <w:t>T</w:t>
      </w:r>
      <w:r w:rsidR="00CA2A29">
        <w:t xml:space="preserve">heir activity can be regulated </w:t>
      </w:r>
      <w:r w:rsidR="00496D9D">
        <w:t>by oxidation of the active site cysteine or by endogenous protein inhibitors</w:t>
      </w:r>
      <w:r w:rsidR="00CA2A29">
        <w:t xml:space="preserve"> </w:t>
      </w:r>
      <w:r w:rsidR="00D76934" w:rsidRPr="00D76934">
        <w:t>(6)</w:t>
      </w:r>
      <w:r w:rsidR="00832068">
        <w:t xml:space="preserve">, the latter </w:t>
      </w:r>
      <w:r w:rsidR="00E3521D">
        <w:t>being</w:t>
      </w:r>
      <w:r w:rsidR="00832068">
        <w:t xml:space="preserve"> presented </w:t>
      </w:r>
      <w:r w:rsidR="00832068" w:rsidRPr="00FB0575">
        <w:t xml:space="preserve">in more detail. </w:t>
      </w:r>
    </w:p>
    <w:p w14:paraId="036AAFA3" w14:textId="599DDADF" w:rsidR="00A60DDC" w:rsidRPr="004204B2" w:rsidRDefault="008A7F70" w:rsidP="00A23E94">
      <w:pPr>
        <w:pStyle w:val="Heading1"/>
        <w:spacing w:line="240" w:lineRule="auto"/>
        <w:jc w:val="both"/>
      </w:pPr>
      <w:r w:rsidRPr="004204B2">
        <w:t xml:space="preserve">CYSTEINE CATHEPSINS AND </w:t>
      </w:r>
      <w:r>
        <w:t>LEGUMAIN AS REGULATORS OF THE IMMUNE RESPONSE</w:t>
      </w:r>
      <w:r w:rsidRPr="004204B2">
        <w:t xml:space="preserve"> </w:t>
      </w:r>
    </w:p>
    <w:p w14:paraId="7BC51134" w14:textId="01F1101C" w:rsidR="0035542D" w:rsidRDefault="00387CFA" w:rsidP="00A23E94">
      <w:pPr>
        <w:spacing w:after="0" w:line="240" w:lineRule="auto"/>
        <w:jc w:val="both"/>
      </w:pPr>
      <w:r w:rsidRPr="004204B2">
        <w:t xml:space="preserve">In humans, cysteine cathepsins comprise a group of 11 lysosomal peptidases (cathepsins B, C, F, H, K, L, O, S, V, X and W). They are members of </w:t>
      </w:r>
      <w:r w:rsidR="00CD7986">
        <w:t xml:space="preserve">the </w:t>
      </w:r>
      <w:r w:rsidRPr="004204B2">
        <w:t>papain family</w:t>
      </w:r>
      <w:r w:rsidR="00C644B6" w:rsidRPr="004204B2">
        <w:t>,</w:t>
      </w:r>
      <w:r w:rsidRPr="004204B2">
        <w:t xml:space="preserve"> classified as clan CA</w:t>
      </w:r>
      <w:r w:rsidR="0093381F">
        <w:t xml:space="preserve"> </w:t>
      </w:r>
      <w:r w:rsidR="00D76934" w:rsidRPr="00D76934">
        <w:t>(7)</w:t>
      </w:r>
      <w:r w:rsidR="0093381F">
        <w:t>.</w:t>
      </w:r>
      <w:r w:rsidR="00D3053D">
        <w:t xml:space="preserve"> </w:t>
      </w:r>
      <w:r w:rsidR="00CD515F" w:rsidRPr="004204B2">
        <w:t>The expression pattern, levels, localization and specificities</w:t>
      </w:r>
      <w:r w:rsidR="00E3521D">
        <w:t xml:space="preserve"> of</w:t>
      </w:r>
      <w:r w:rsidR="00CD515F" w:rsidRPr="004204B2">
        <w:t xml:space="preserve"> </w:t>
      </w:r>
      <w:r w:rsidR="00E1117C">
        <w:t xml:space="preserve">cysteine </w:t>
      </w:r>
      <w:r w:rsidR="007674C1" w:rsidRPr="004204B2">
        <w:t xml:space="preserve">cathepsins </w:t>
      </w:r>
      <w:r w:rsidR="00E3521D" w:rsidRPr="004204B2">
        <w:t>differ</w:t>
      </w:r>
      <w:r w:rsidR="00E3521D">
        <w:t>,</w:t>
      </w:r>
      <w:r w:rsidR="00E3521D" w:rsidRPr="004204B2">
        <w:t xml:space="preserve"> </w:t>
      </w:r>
      <w:r w:rsidR="007674C1" w:rsidRPr="004204B2">
        <w:t>contributing</w:t>
      </w:r>
      <w:r w:rsidR="00CD515F" w:rsidRPr="004204B2">
        <w:t xml:space="preserve"> to their </w:t>
      </w:r>
      <w:r w:rsidR="00E3521D">
        <w:t>various</w:t>
      </w:r>
      <w:r w:rsidR="00E3521D" w:rsidRPr="004204B2">
        <w:t xml:space="preserve"> </w:t>
      </w:r>
      <w:r w:rsidR="00E1117C">
        <w:t xml:space="preserve">physiological </w:t>
      </w:r>
      <w:r w:rsidR="00CD515F" w:rsidRPr="004204B2">
        <w:t>roles. Cathepsins B, H, L and C are expressed</w:t>
      </w:r>
      <w:r w:rsidR="00E1117C">
        <w:t xml:space="preserve"> </w:t>
      </w:r>
      <w:r w:rsidR="00E3521D" w:rsidRPr="004204B2">
        <w:t>ubiquitously</w:t>
      </w:r>
      <w:r w:rsidR="00E3521D">
        <w:t xml:space="preserve"> </w:t>
      </w:r>
      <w:r w:rsidR="00E1117C">
        <w:t>in cells and tissues</w:t>
      </w:r>
      <w:r w:rsidR="00CD515F" w:rsidRPr="004204B2">
        <w:t>, while expression of others is restricted to specific cell types.</w:t>
      </w:r>
      <w:r w:rsidR="005157DA" w:rsidRPr="004204B2">
        <w:t xml:space="preserve"> They are endopeptidases</w:t>
      </w:r>
      <w:r w:rsidR="00E3521D">
        <w:t>,</w:t>
      </w:r>
      <w:r w:rsidR="005157DA" w:rsidRPr="004204B2">
        <w:t xml:space="preserve"> with the exception of cathepsins B, C, H and X. Cathepsins </w:t>
      </w:r>
      <w:r w:rsidR="00EF15D0" w:rsidRPr="004204B2">
        <w:t>B and X are carboxypeptidases</w:t>
      </w:r>
      <w:r w:rsidR="00E3521D">
        <w:t>,</w:t>
      </w:r>
      <w:r w:rsidR="00EF15D0" w:rsidRPr="004204B2">
        <w:t xml:space="preserve"> cleaving substrates at the C-terminal end, while cathepsins B and H are aminopeptidases, cleaving substrates at the N-terminal end. Interestingly, in addition to exopeptidase activity</w:t>
      </w:r>
      <w:r w:rsidR="00E3521D">
        <w:t>,</w:t>
      </w:r>
      <w:r w:rsidR="00EF15D0" w:rsidRPr="004204B2">
        <w:t xml:space="preserve"> cathepsins B and H </w:t>
      </w:r>
      <w:r w:rsidR="00E3521D" w:rsidRPr="004204B2">
        <w:t>also</w:t>
      </w:r>
      <w:r w:rsidR="00E3521D">
        <w:t xml:space="preserve"> </w:t>
      </w:r>
      <w:r w:rsidR="00E1117C">
        <w:t>exhibit</w:t>
      </w:r>
      <w:r w:rsidR="00EF15D0" w:rsidRPr="004204B2">
        <w:t xml:space="preserve"> endopeptidase activity </w:t>
      </w:r>
      <w:r w:rsidR="00D76934" w:rsidRPr="00D76934">
        <w:t>(7, 8)</w:t>
      </w:r>
      <w:r w:rsidR="00EF15D0" w:rsidRPr="004204B2">
        <w:t xml:space="preserve">. </w:t>
      </w:r>
      <w:r w:rsidR="001655F3">
        <w:t xml:space="preserve">Cathepsin B can act as </w:t>
      </w:r>
      <w:r w:rsidR="00B05704">
        <w:t xml:space="preserve">an </w:t>
      </w:r>
      <w:r w:rsidR="001655F3">
        <w:t>endo- or exopeptid</w:t>
      </w:r>
      <w:r w:rsidR="00A60D7A">
        <w:t xml:space="preserve">ase </w:t>
      </w:r>
      <w:r w:rsidR="00E1117C">
        <w:t xml:space="preserve">due to the position of the structural element, </w:t>
      </w:r>
      <w:r w:rsidR="00E3521D">
        <w:t xml:space="preserve">termed </w:t>
      </w:r>
      <w:r w:rsidR="001655F3">
        <w:t xml:space="preserve">the occluding loop, while </w:t>
      </w:r>
      <w:r w:rsidR="00E1117C">
        <w:t xml:space="preserve">in </w:t>
      </w:r>
      <w:r w:rsidR="001655F3">
        <w:t xml:space="preserve">cathepsin H </w:t>
      </w:r>
      <w:r w:rsidR="00E1117C">
        <w:t xml:space="preserve">the type of activity is determined by a </w:t>
      </w:r>
      <w:r w:rsidR="00A869B0">
        <w:t>minichain, an octapeptide derived from the pro</w:t>
      </w:r>
      <w:r w:rsidR="00A60D7A">
        <w:t>-</w:t>
      </w:r>
      <w:r w:rsidR="00A869B0">
        <w:t>peptide</w:t>
      </w:r>
      <w:r w:rsidR="00E3521D">
        <w:t xml:space="preserve"> that is</w:t>
      </w:r>
      <w:r w:rsidR="00A869B0">
        <w:t xml:space="preserve"> bound to the mature enzyme by a disulphide bond. In the absence of </w:t>
      </w:r>
      <w:r w:rsidR="00E3521D">
        <w:t xml:space="preserve">a </w:t>
      </w:r>
      <w:r w:rsidR="00A869B0">
        <w:t>minichain</w:t>
      </w:r>
      <w:r w:rsidR="00E3521D">
        <w:t>,</w:t>
      </w:r>
      <w:r w:rsidR="00A869B0">
        <w:t xml:space="preserve"> cathepsin H acts mainly as an endopeptidase </w:t>
      </w:r>
      <w:r w:rsidR="00D76934" w:rsidRPr="00D76934">
        <w:t>(1)</w:t>
      </w:r>
      <w:r w:rsidR="00A869B0">
        <w:t xml:space="preserve">. </w:t>
      </w:r>
      <w:r w:rsidR="00E1117C">
        <w:t xml:space="preserve">Cysteine cathepsins are predominantly localized within the endosomal/lysosomal pathway, however, they </w:t>
      </w:r>
      <w:r w:rsidR="00E3521D">
        <w:t>have been</w:t>
      </w:r>
      <w:r w:rsidR="00E1117C">
        <w:t xml:space="preserve"> found also in </w:t>
      </w:r>
      <w:r w:rsidR="006F507E" w:rsidRPr="004204B2">
        <w:t xml:space="preserve">the nucleus, the cytosol, on the cell membrane or secreted </w:t>
      </w:r>
      <w:r w:rsidR="00E1117C">
        <w:t>from the cells</w:t>
      </w:r>
      <w:r w:rsidR="006F507E" w:rsidRPr="004204B2">
        <w:t xml:space="preserve"> </w:t>
      </w:r>
      <w:r w:rsidR="00D76934" w:rsidRPr="00D76934">
        <w:t>(9)</w:t>
      </w:r>
      <w:r w:rsidR="0035542D" w:rsidRPr="004204B2">
        <w:t xml:space="preserve">. </w:t>
      </w:r>
      <w:r w:rsidR="00743B36">
        <w:t>They</w:t>
      </w:r>
      <w:r w:rsidR="00A46A5E">
        <w:t xml:space="preserve"> participate in numerous physiological processes</w:t>
      </w:r>
      <w:r w:rsidR="00743B36">
        <w:t xml:space="preserve">, </w:t>
      </w:r>
      <w:r w:rsidR="008A2B0D">
        <w:t>not only</w:t>
      </w:r>
      <w:r w:rsidR="00743B36">
        <w:t xml:space="preserve"> in</w:t>
      </w:r>
      <w:r w:rsidR="00841264">
        <w:t xml:space="preserve"> terminal protein degradation in the endo</w:t>
      </w:r>
      <w:r w:rsidR="00743B36">
        <w:t>somal/</w:t>
      </w:r>
      <w:r w:rsidR="00841264">
        <w:t xml:space="preserve">lysosomal pathway, </w:t>
      </w:r>
      <w:r w:rsidR="00743B36">
        <w:t>but also in</w:t>
      </w:r>
      <w:r w:rsidR="00A83D17">
        <w:t xml:space="preserve"> </w:t>
      </w:r>
      <w:r w:rsidR="00841264">
        <w:t xml:space="preserve">proteolytic </w:t>
      </w:r>
      <w:r w:rsidR="00A83D17">
        <w:t>activation of pro-hormones</w:t>
      </w:r>
      <w:r w:rsidR="00CA669A">
        <w:t>.</w:t>
      </w:r>
      <w:r w:rsidR="00A83D17">
        <w:t xml:space="preserve"> </w:t>
      </w:r>
      <w:r w:rsidR="00CA669A">
        <w:t>F</w:t>
      </w:r>
      <w:r w:rsidR="00A83D17">
        <w:t>or example, in the thyroid</w:t>
      </w:r>
      <w:r w:rsidR="00CA669A">
        <w:t>,</w:t>
      </w:r>
      <w:r w:rsidR="00A83D17">
        <w:t xml:space="preserve"> liberation of the thyroid hormone thyroxin from its pro-hormone thyroglobulin is mediated by cysteine cathepsins </w:t>
      </w:r>
      <w:r w:rsidR="00D76934" w:rsidRPr="00D76934">
        <w:t>(10)</w:t>
      </w:r>
      <w:r w:rsidR="00A46A5E">
        <w:t>. In addition</w:t>
      </w:r>
      <w:r w:rsidR="00183A34">
        <w:t xml:space="preserve">, </w:t>
      </w:r>
      <w:r w:rsidR="00A46A5E">
        <w:t>cysteine cathepsins a</w:t>
      </w:r>
      <w:r w:rsidR="00A83D17">
        <w:t>ctivat</w:t>
      </w:r>
      <w:r w:rsidR="00A46A5E">
        <w:t>e</w:t>
      </w:r>
      <w:r w:rsidR="00A83D17">
        <w:t xml:space="preserve"> other </w:t>
      </w:r>
      <w:r w:rsidR="00183A34">
        <w:t xml:space="preserve">protein precursors </w:t>
      </w:r>
      <w:r w:rsidR="00A46A5E">
        <w:t xml:space="preserve">and are thus </w:t>
      </w:r>
      <w:r w:rsidR="00A83D17">
        <w:t>important i</w:t>
      </w:r>
      <w:r w:rsidR="00120DC5">
        <w:t>n</w:t>
      </w:r>
      <w:r w:rsidR="00A83D17">
        <w:t xml:space="preserve"> s</w:t>
      </w:r>
      <w:r w:rsidR="00A46A5E">
        <w:t>everal other cell processes</w:t>
      </w:r>
      <w:r w:rsidR="00743B36">
        <w:t xml:space="preserve"> </w:t>
      </w:r>
      <w:r w:rsidR="00CA669A">
        <w:t>including</w:t>
      </w:r>
      <w:r w:rsidR="00743B36">
        <w:t xml:space="preserve"> antigen presentation and processing </w:t>
      </w:r>
      <w:r w:rsidR="00D76934" w:rsidRPr="00D76934">
        <w:t>(6)</w:t>
      </w:r>
      <w:r w:rsidR="00A46A5E">
        <w:t xml:space="preserve">. Secreted cysteine cathepsins on the other hand are important in </w:t>
      </w:r>
      <w:r w:rsidR="00CA669A">
        <w:t xml:space="preserve">the </w:t>
      </w:r>
      <w:r w:rsidR="00A46A5E">
        <w:t>remodelling of the extracellular matrix and</w:t>
      </w:r>
      <w:r w:rsidR="00CA669A">
        <w:t>,</w:t>
      </w:r>
      <w:r w:rsidR="00A46A5E">
        <w:t xml:space="preserve"> consequently</w:t>
      </w:r>
      <w:r w:rsidR="00CA669A">
        <w:t>,</w:t>
      </w:r>
      <w:r w:rsidR="00A46A5E">
        <w:t xml:space="preserve"> in wound healing, bone remodelling and </w:t>
      </w:r>
      <w:r w:rsidR="00120DC5">
        <w:t>tumour</w:t>
      </w:r>
      <w:r w:rsidR="00A46A5E">
        <w:t xml:space="preserve"> cell invasion</w:t>
      </w:r>
      <w:r w:rsidR="00743B36">
        <w:t xml:space="preserve"> </w:t>
      </w:r>
      <w:r w:rsidR="00D76934" w:rsidRPr="00D76934">
        <w:t>(6, 11)</w:t>
      </w:r>
      <w:r w:rsidR="00A46A5E">
        <w:t xml:space="preserve">. Furthermore, </w:t>
      </w:r>
      <w:r w:rsidR="00CA669A">
        <w:t xml:space="preserve">the activity of </w:t>
      </w:r>
      <w:r w:rsidR="00A46A5E">
        <w:t>e</w:t>
      </w:r>
      <w:r w:rsidR="004A220A">
        <w:t xml:space="preserve">xtralysosomal cathepsins </w:t>
      </w:r>
      <w:r w:rsidR="00CA669A">
        <w:t xml:space="preserve">can </w:t>
      </w:r>
      <w:r w:rsidR="002D5982">
        <w:t xml:space="preserve">regulate apoptosis, a process crucial in homeostasis of immune and other cells </w:t>
      </w:r>
      <w:r w:rsidR="00D76934" w:rsidRPr="00D76934">
        <w:t>(12)</w:t>
      </w:r>
      <w:r w:rsidR="004A220A" w:rsidRPr="004A220A">
        <w:t xml:space="preserve">. For instance, cathepsins B, H, K, L and S process the pro-apoptotic molecule Bid, while cathepsins B, H, L, K and S degrade anti-apoptotic molecules Bcl-2, Bcl-xL and Mcl-1, </w:t>
      </w:r>
      <w:r w:rsidR="00CA669A" w:rsidRPr="004A220A">
        <w:t>th</w:t>
      </w:r>
      <w:r w:rsidR="00CA669A">
        <w:t>ereby</w:t>
      </w:r>
      <w:r w:rsidR="00CA669A" w:rsidRPr="004A220A">
        <w:t xml:space="preserve"> </w:t>
      </w:r>
      <w:r w:rsidR="004A220A" w:rsidRPr="004A220A">
        <w:t>triggering apoptosis</w:t>
      </w:r>
      <w:r w:rsidR="0093381F">
        <w:t xml:space="preserve"> </w:t>
      </w:r>
      <w:r w:rsidR="00D76934" w:rsidRPr="00D76934">
        <w:t>(12–14)</w:t>
      </w:r>
      <w:r w:rsidR="0093381F" w:rsidRPr="004204B2">
        <w:t>.</w:t>
      </w:r>
    </w:p>
    <w:p w14:paraId="5231FD43" w14:textId="6AA4AEB7" w:rsidR="00856BE2" w:rsidRPr="004204B2" w:rsidRDefault="00856BE2" w:rsidP="00A23E94">
      <w:pPr>
        <w:spacing w:after="0" w:line="240" w:lineRule="auto"/>
        <w:jc w:val="both"/>
      </w:pPr>
      <w:r>
        <w:lastRenderedPageBreak/>
        <w:t>Legumain</w:t>
      </w:r>
      <w:r w:rsidRPr="004204B2">
        <w:t xml:space="preserve"> is a member of C13 family </w:t>
      </w:r>
      <w:r w:rsidR="00A60D7A">
        <w:t>of cysteine peptidases</w:t>
      </w:r>
      <w:r w:rsidR="00751E30">
        <w:t xml:space="preserve">. It has a broad tissue distribution, </w:t>
      </w:r>
      <w:r w:rsidR="00E1117C">
        <w:t xml:space="preserve">being </w:t>
      </w:r>
      <w:r w:rsidR="00751E30">
        <w:t>most abundant in kidney and testis</w:t>
      </w:r>
      <w:r w:rsidR="000E4320">
        <w:t xml:space="preserve"> and </w:t>
      </w:r>
      <w:r w:rsidR="00751E30">
        <w:t xml:space="preserve">in </w:t>
      </w:r>
      <w:r w:rsidR="00CA669A">
        <w:t xml:space="preserve">various </w:t>
      </w:r>
      <w:r w:rsidR="00751E30">
        <w:t xml:space="preserve">types of </w:t>
      </w:r>
      <w:r w:rsidR="00397B24">
        <w:t xml:space="preserve">antigen </w:t>
      </w:r>
      <w:r w:rsidR="00751E30">
        <w:t xml:space="preserve">presenting cells. Inside </w:t>
      </w:r>
      <w:r w:rsidR="00E1117C">
        <w:t xml:space="preserve">the </w:t>
      </w:r>
      <w:r w:rsidR="00751E30">
        <w:t xml:space="preserve">cells it </w:t>
      </w:r>
      <w:r w:rsidR="00743B36">
        <w:t>is present</w:t>
      </w:r>
      <w:r w:rsidR="00FA0307">
        <w:t xml:space="preserve"> </w:t>
      </w:r>
      <w:r w:rsidR="00751E30">
        <w:t>in the endo</w:t>
      </w:r>
      <w:r w:rsidR="00FA0307">
        <w:t>somal/lysosomal</w:t>
      </w:r>
      <w:r w:rsidR="00751E30">
        <w:t xml:space="preserve"> pathway, where it </w:t>
      </w:r>
      <w:r w:rsidR="00FA0307">
        <w:t>acts as</w:t>
      </w:r>
      <w:r w:rsidR="00743B36">
        <w:t xml:space="preserve"> an</w:t>
      </w:r>
      <w:r w:rsidR="00FA0307">
        <w:t xml:space="preserve"> </w:t>
      </w:r>
      <w:r w:rsidR="00751E30">
        <w:t xml:space="preserve">endopeptidase. However, legumain </w:t>
      </w:r>
      <w:r w:rsidR="00CA669A">
        <w:t xml:space="preserve">is </w:t>
      </w:r>
      <w:r w:rsidR="00751E30">
        <w:t>also found in the cytosol, nucleus or extracellularly and</w:t>
      </w:r>
      <w:r w:rsidR="00CA669A">
        <w:t>,</w:t>
      </w:r>
      <w:r w:rsidR="00751E30">
        <w:t xml:space="preserve"> in addition to its endopeptidase activity</w:t>
      </w:r>
      <w:r w:rsidR="00CA669A">
        <w:t>,</w:t>
      </w:r>
      <w:r w:rsidR="00751E30">
        <w:t xml:space="preserve"> </w:t>
      </w:r>
      <w:r w:rsidR="00CA669A">
        <w:t xml:space="preserve">also </w:t>
      </w:r>
      <w:r w:rsidR="00FA0307">
        <w:t>act</w:t>
      </w:r>
      <w:r w:rsidR="00120DC5">
        <w:t xml:space="preserve">s </w:t>
      </w:r>
      <w:r w:rsidR="00FA0307">
        <w:t>as</w:t>
      </w:r>
      <w:r w:rsidR="00743B36">
        <w:t xml:space="preserve"> a</w:t>
      </w:r>
      <w:r w:rsidR="00FA0307">
        <w:t xml:space="preserve"> </w:t>
      </w:r>
      <w:r w:rsidR="00751E30">
        <w:t>carb</w:t>
      </w:r>
      <w:r w:rsidR="00CA669A">
        <w:t>o</w:t>
      </w:r>
      <w:r w:rsidR="00751E30">
        <w:t xml:space="preserve">xypeptidase and peptide ligase </w:t>
      </w:r>
      <w:r w:rsidR="00D76934" w:rsidRPr="00D76934">
        <w:t>(5)</w:t>
      </w:r>
      <w:r w:rsidR="00751E30">
        <w:t>.</w:t>
      </w:r>
      <w:r w:rsidR="00316422">
        <w:t xml:space="preserve"> </w:t>
      </w:r>
    </w:p>
    <w:p w14:paraId="62CDD977" w14:textId="4E608D49" w:rsidR="00242C3D" w:rsidRDefault="00FA0307" w:rsidP="00A23E94">
      <w:pPr>
        <w:spacing w:after="0" w:line="240" w:lineRule="auto"/>
        <w:jc w:val="both"/>
      </w:pPr>
      <w:r>
        <w:t xml:space="preserve">Cysteine cathepsins are involved in </w:t>
      </w:r>
      <w:r w:rsidR="00CA669A">
        <w:t>various</w:t>
      </w:r>
      <w:r w:rsidR="00CA669A" w:rsidRPr="0028662A">
        <w:t xml:space="preserve"> </w:t>
      </w:r>
      <w:r w:rsidR="00832068" w:rsidRPr="0028662A">
        <w:t>aspects</w:t>
      </w:r>
      <w:r>
        <w:t xml:space="preserve"> of innate and ad</w:t>
      </w:r>
      <w:r w:rsidR="00CA669A">
        <w:t>a</w:t>
      </w:r>
      <w:r>
        <w:t xml:space="preserve">ptive immune response. </w:t>
      </w:r>
      <w:r w:rsidR="00242C3D">
        <w:t>In</w:t>
      </w:r>
      <w:r w:rsidR="00CD1728">
        <w:t xml:space="preserve"> the</w:t>
      </w:r>
      <w:r w:rsidR="00242C3D">
        <w:t xml:space="preserve"> </w:t>
      </w:r>
      <w:r w:rsidR="00242C3D" w:rsidRPr="004204B2">
        <w:t>innate response</w:t>
      </w:r>
      <w:r>
        <w:t xml:space="preserve"> they were shown to regulate TLR signalling</w:t>
      </w:r>
      <w:r w:rsidR="00120DC5">
        <w:t>.</w:t>
      </w:r>
      <w:r w:rsidR="00242C3D" w:rsidRPr="004204B2">
        <w:t xml:space="preserve"> The first cathepsin</w:t>
      </w:r>
      <w:r w:rsidR="00BA27E4">
        <w:t xml:space="preserve"> shown to be</w:t>
      </w:r>
      <w:r w:rsidR="00242C3D" w:rsidRPr="004204B2">
        <w:t xml:space="preserve"> implicated in </w:t>
      </w:r>
      <w:r w:rsidR="00BA27E4">
        <w:t>this process</w:t>
      </w:r>
      <w:r w:rsidR="00242C3D" w:rsidRPr="004204B2">
        <w:t xml:space="preserve"> was cathepsin K</w:t>
      </w:r>
      <w:r w:rsidR="00BA27E4">
        <w:t xml:space="preserve">. Its </w:t>
      </w:r>
      <w:r w:rsidR="00242C3D" w:rsidRPr="004204B2">
        <w:t xml:space="preserve">pharmacological or genetic inhibition leads to reduction in TLR9-induced signalling </w:t>
      </w:r>
      <w:r w:rsidR="00D76934" w:rsidRPr="00D76934">
        <w:t>(15)</w:t>
      </w:r>
      <w:r w:rsidR="00242C3D" w:rsidRPr="004204B2">
        <w:t xml:space="preserve">. </w:t>
      </w:r>
      <w:r w:rsidR="00CD1728">
        <w:t>C</w:t>
      </w:r>
      <w:r w:rsidR="00242C3D" w:rsidRPr="004204B2">
        <w:t xml:space="preserve">athepsins B, L, S and F </w:t>
      </w:r>
      <w:r w:rsidR="008E3933">
        <w:t xml:space="preserve">can </w:t>
      </w:r>
      <w:r w:rsidR="00BA27E4">
        <w:t>also</w:t>
      </w:r>
      <w:r w:rsidR="00CD1728">
        <w:t xml:space="preserve"> </w:t>
      </w:r>
      <w:r w:rsidR="00BA27E4">
        <w:t>regulate</w:t>
      </w:r>
      <w:r w:rsidR="00252E4F">
        <w:t xml:space="preserve"> </w:t>
      </w:r>
      <w:r w:rsidR="00242C3D">
        <w:t>TLR9</w:t>
      </w:r>
      <w:r w:rsidR="00BA27E4">
        <w:t xml:space="preserve"> function</w:t>
      </w:r>
      <w:r w:rsidR="00242C3D" w:rsidRPr="004204B2">
        <w:t xml:space="preserve"> </w:t>
      </w:r>
      <w:r w:rsidR="00D76934" w:rsidRPr="00D76934">
        <w:t>(16–18)</w:t>
      </w:r>
      <w:r w:rsidR="00242C3D" w:rsidRPr="004204B2">
        <w:t>. Cathepsins cleave the ectodomain of TLR9 and</w:t>
      </w:r>
      <w:r w:rsidR="00CD1728">
        <w:t>,</w:t>
      </w:r>
      <w:r w:rsidR="00242C3D" w:rsidRPr="004204B2">
        <w:t xml:space="preserve"> although the full-length and cleaved forms can both bind their ligands, only the cleaved form can recruit the signalling adaptor MyD88 on activation </w:t>
      </w:r>
      <w:r w:rsidR="00D76934" w:rsidRPr="00D76934">
        <w:t>(16, 17)</w:t>
      </w:r>
      <w:r w:rsidR="00242C3D" w:rsidRPr="004204B2">
        <w:t xml:space="preserve">. The cleavage is a stepwise process where </w:t>
      </w:r>
      <w:r w:rsidR="00CD1728">
        <w:t>most of the</w:t>
      </w:r>
      <w:r w:rsidR="00242C3D" w:rsidRPr="004204B2">
        <w:t xml:space="preserve"> ectodomain is first removed by </w:t>
      </w:r>
      <w:r w:rsidR="00242C3D">
        <w:t>legumain</w:t>
      </w:r>
      <w:r w:rsidR="00242C3D" w:rsidRPr="004204B2">
        <w:t xml:space="preserve"> and cathepsins, followed by trimming</w:t>
      </w:r>
      <w:r w:rsidR="00BA27E4">
        <w:t xml:space="preserve"> </w:t>
      </w:r>
      <w:r w:rsidR="00645016">
        <w:t>of the exposed N-termina</w:t>
      </w:r>
      <w:r w:rsidR="00645016" w:rsidRPr="003A1EE4">
        <w:t>l</w:t>
      </w:r>
      <w:r w:rsidR="00625BE7">
        <w:t xml:space="preserve"> </w:t>
      </w:r>
      <w:r w:rsidR="00242C3D" w:rsidRPr="004204B2">
        <w:t xml:space="preserve">catalysed </w:t>
      </w:r>
      <w:r w:rsidR="00BA27E4">
        <w:t xml:space="preserve">only </w:t>
      </w:r>
      <w:r w:rsidR="00242C3D" w:rsidRPr="004204B2">
        <w:t xml:space="preserve">by cathepsins </w:t>
      </w:r>
      <w:r w:rsidR="00D76934" w:rsidRPr="00D76934">
        <w:t>(19)</w:t>
      </w:r>
      <w:r w:rsidR="00242C3D" w:rsidRPr="004204B2">
        <w:t>.</w:t>
      </w:r>
      <w:ins w:id="0" w:author="Kos, Janko" w:date="2016-10-28T12:47:00Z">
        <w:r w:rsidR="009B1798" w:rsidRPr="009B1798">
          <w:t xml:space="preserve"> Nevertheless, in the absence of legumain cathepsins seem to be sufficient to carry out TLR processing.</w:t>
        </w:r>
      </w:ins>
      <w:r w:rsidR="00242C3D" w:rsidRPr="004204B2">
        <w:t xml:space="preserve"> TLR 3</w:t>
      </w:r>
      <w:r w:rsidR="008E3933">
        <w:t xml:space="preserve"> and 7</w:t>
      </w:r>
      <w:r w:rsidR="00242C3D" w:rsidRPr="004204B2">
        <w:t xml:space="preserve"> </w:t>
      </w:r>
      <w:r w:rsidR="00CD1728">
        <w:t xml:space="preserve">are </w:t>
      </w:r>
      <w:r w:rsidR="00BA27E4">
        <w:t xml:space="preserve">processed </w:t>
      </w:r>
      <w:r w:rsidR="00242C3D" w:rsidRPr="004204B2">
        <w:t xml:space="preserve">in the same manner </w:t>
      </w:r>
      <w:r w:rsidR="00D76934" w:rsidRPr="00D76934">
        <w:t>(19)</w:t>
      </w:r>
      <w:r w:rsidR="00242C3D" w:rsidRPr="004204B2">
        <w:t xml:space="preserve">, suggesting that proteolytic activation of TLR receptors </w:t>
      </w:r>
      <w:r w:rsidR="00CD1728" w:rsidRPr="004204B2">
        <w:t>m</w:t>
      </w:r>
      <w:r w:rsidR="00CD1728">
        <w:t>ay</w:t>
      </w:r>
      <w:r w:rsidR="00CD1728" w:rsidRPr="004204B2">
        <w:t xml:space="preserve"> </w:t>
      </w:r>
      <w:r w:rsidR="00242C3D" w:rsidRPr="004204B2">
        <w:t xml:space="preserve">be a general regulatory strategy, </w:t>
      </w:r>
      <w:r w:rsidR="00BA27E4">
        <w:t>important in</w:t>
      </w:r>
      <w:r w:rsidR="00625BE7">
        <w:t xml:space="preserve"> </w:t>
      </w:r>
      <w:r w:rsidR="00242C3D" w:rsidRPr="004204B2">
        <w:t>preventing unwanted responses to self-nucleic acids</w:t>
      </w:r>
      <w:r w:rsidR="00242C3D">
        <w:t xml:space="preserve"> </w:t>
      </w:r>
      <w:r w:rsidR="00D76934" w:rsidRPr="00D76934">
        <w:t>(19)</w:t>
      </w:r>
      <w:r w:rsidR="00242C3D" w:rsidRPr="004204B2">
        <w:t>.</w:t>
      </w:r>
      <w:ins w:id="1" w:author="Kos, Janko" w:date="2016-10-28T12:45:00Z">
        <w:r w:rsidR="009B1798">
          <w:t xml:space="preserve"> </w:t>
        </w:r>
      </w:ins>
    </w:p>
    <w:p w14:paraId="0E1C9A2D" w14:textId="08A15565" w:rsidR="002D5982" w:rsidRPr="004204B2" w:rsidRDefault="002D5982" w:rsidP="00A23E94">
      <w:pPr>
        <w:spacing w:after="0" w:line="240" w:lineRule="auto"/>
        <w:jc w:val="both"/>
      </w:pPr>
      <w:r w:rsidRPr="002D5982">
        <w:t xml:space="preserve">Cathepsins are also involved in cytokine activation and/or inhibition. For example, interleukin-8 (IL-8) is activated by N-terminal truncation by cathepsin L in human fibroblasts </w:t>
      </w:r>
      <w:r w:rsidR="00D76934" w:rsidRPr="00D76934">
        <w:t>(20)</w:t>
      </w:r>
      <w:r w:rsidR="00096476" w:rsidRPr="002D5982">
        <w:t xml:space="preserve"> </w:t>
      </w:r>
      <w:r w:rsidRPr="002D5982">
        <w:t>and optimal trafficking and processing of tumour necrosis factor α (TNF-α) is dependent on cathepsin B activity</w:t>
      </w:r>
      <w:r w:rsidR="00547570">
        <w:t xml:space="preserve"> </w:t>
      </w:r>
      <w:r w:rsidR="00D76934" w:rsidRPr="00D76934">
        <w:t>(21)</w:t>
      </w:r>
      <w:r w:rsidRPr="002D5982">
        <w:t>. On the other hand, cytokines can regulate</w:t>
      </w:r>
      <w:r w:rsidR="00411B7D">
        <w:t xml:space="preserve"> the</w:t>
      </w:r>
      <w:r w:rsidRPr="002D5982">
        <w:t xml:space="preserve"> </w:t>
      </w:r>
      <w:r w:rsidR="00411B7D" w:rsidRPr="002D5982">
        <w:t xml:space="preserve">activity </w:t>
      </w:r>
      <w:r w:rsidR="00411B7D">
        <w:t xml:space="preserve">of </w:t>
      </w:r>
      <w:r w:rsidR="00411B7D" w:rsidRPr="002D5982">
        <w:t>cathepsins</w:t>
      </w:r>
      <w:r w:rsidRPr="002D5982">
        <w:t xml:space="preserve"> like TNF-α and IL-1β that increase the activity of cathepsins S and B in dendritic cells, enhancing </w:t>
      </w:r>
      <w:r w:rsidR="00E83879" w:rsidRPr="004204B2">
        <w:t>major histocompatibility complex (MHC)</w:t>
      </w:r>
      <w:r w:rsidRPr="002D5982">
        <w:t xml:space="preserve"> class II dimer formation and T cell recognition</w:t>
      </w:r>
      <w:r w:rsidR="0028662A">
        <w:t xml:space="preserve"> </w:t>
      </w:r>
      <w:r w:rsidR="00D76934" w:rsidRPr="00D76934">
        <w:t>(22)</w:t>
      </w:r>
      <w:r w:rsidR="00096476">
        <w:t>.</w:t>
      </w:r>
      <w:r w:rsidR="0028662A">
        <w:t xml:space="preserve"> </w:t>
      </w:r>
    </w:p>
    <w:p w14:paraId="7A53720E" w14:textId="09FA81C2" w:rsidR="00242C3D" w:rsidRPr="004204B2" w:rsidRDefault="002D5982" w:rsidP="00A23E94">
      <w:pPr>
        <w:spacing w:after="0" w:line="240" w:lineRule="auto"/>
        <w:jc w:val="both"/>
      </w:pPr>
      <w:r>
        <w:t>C</w:t>
      </w:r>
      <w:r w:rsidR="00242C3D" w:rsidRPr="004204B2">
        <w:t xml:space="preserve">athepsin X </w:t>
      </w:r>
      <w:r w:rsidR="00411B7D">
        <w:t xml:space="preserve">has been </w:t>
      </w:r>
      <w:r>
        <w:t xml:space="preserve">shown to </w:t>
      </w:r>
      <w:r w:rsidR="00242C3D" w:rsidRPr="004204B2">
        <w:t>modulate signal transduction by interacting with integrin receptors. It can interact</w:t>
      </w:r>
      <w:r w:rsidR="00252E4F">
        <w:t xml:space="preserve"> </w:t>
      </w:r>
      <w:r w:rsidR="00242C3D" w:rsidRPr="004204B2">
        <w:t>independent</w:t>
      </w:r>
      <w:r w:rsidR="00756D7B">
        <w:t>ly of</w:t>
      </w:r>
      <w:r w:rsidR="00242C3D" w:rsidRPr="004204B2">
        <w:t xml:space="preserve"> </w:t>
      </w:r>
      <w:r w:rsidR="00756D7B" w:rsidRPr="004204B2">
        <w:t>proteoly</w:t>
      </w:r>
      <w:r w:rsidR="00756D7B">
        <w:t>sis</w:t>
      </w:r>
      <w:r w:rsidR="00411B7D">
        <w:t>,</w:t>
      </w:r>
      <w:r w:rsidR="00242C3D" w:rsidRPr="004204B2">
        <w:t xml:space="preserve"> through direct binding of </w:t>
      </w:r>
      <w:r w:rsidR="00411B7D">
        <w:t xml:space="preserve">the </w:t>
      </w:r>
      <w:r w:rsidR="00242C3D" w:rsidRPr="004204B2">
        <w:t>RGD motif in pro</w:t>
      </w:r>
      <w:r w:rsidR="00242C3D">
        <w:t>-</w:t>
      </w:r>
      <w:r w:rsidR="00242C3D" w:rsidRPr="004204B2">
        <w:t xml:space="preserve">cathepsin X with integrins or </w:t>
      </w:r>
      <w:r w:rsidR="00411B7D">
        <w:t>via</w:t>
      </w:r>
      <w:r w:rsidR="00242C3D" w:rsidRPr="004204B2">
        <w:t xml:space="preserve"> </w:t>
      </w:r>
      <w:r w:rsidR="00411B7D" w:rsidRPr="004204B2">
        <w:t>proteol</w:t>
      </w:r>
      <w:r w:rsidR="00411B7D">
        <w:t>ysis</w:t>
      </w:r>
      <w:r w:rsidR="004A5827">
        <w:t>,</w:t>
      </w:r>
      <w:r w:rsidR="00411B7D" w:rsidRPr="004204B2">
        <w:t xml:space="preserve"> </w:t>
      </w:r>
      <w:r w:rsidR="00242C3D" w:rsidRPr="004204B2">
        <w:t xml:space="preserve">through cleavage of integrin receptors by active cathepsin X </w:t>
      </w:r>
      <w:r w:rsidR="00D76934" w:rsidRPr="00D76934">
        <w:t>(23, 24)</w:t>
      </w:r>
      <w:r w:rsidR="00242C3D" w:rsidRPr="004204B2">
        <w:t>. In macrophages and monocytes</w:t>
      </w:r>
      <w:r w:rsidR="004A5827">
        <w:t>,</w:t>
      </w:r>
      <w:r w:rsidR="00242C3D" w:rsidRPr="004204B2">
        <w:t xml:space="preserve"> cleavage of β2-integrin receptor Mac-1 (CD11b/CD18) leads to increased phagocytosis, cell adhesion and activation of T lymphocytes </w:t>
      </w:r>
      <w:r w:rsidR="00D76934" w:rsidRPr="00D76934">
        <w:t>(25)</w:t>
      </w:r>
      <w:r w:rsidR="00242C3D" w:rsidRPr="004204B2">
        <w:t xml:space="preserve"> while</w:t>
      </w:r>
      <w:r w:rsidR="004A5827">
        <w:t>,</w:t>
      </w:r>
      <w:r w:rsidR="00242C3D" w:rsidRPr="004204B2">
        <w:t xml:space="preserve"> in dendritic cells</w:t>
      </w:r>
      <w:r w:rsidR="004A5827">
        <w:t>,</w:t>
      </w:r>
      <w:r w:rsidR="00242C3D" w:rsidRPr="004204B2">
        <w:t xml:space="preserve"> this cleavage is required for their adhesion and maturation</w:t>
      </w:r>
      <w:r w:rsidR="0028662A">
        <w:t xml:space="preserve"> </w:t>
      </w:r>
      <w:r w:rsidR="00D76934" w:rsidRPr="00D76934">
        <w:t>(26)</w:t>
      </w:r>
      <w:r w:rsidR="00096476">
        <w:t xml:space="preserve">. </w:t>
      </w:r>
    </w:p>
    <w:p w14:paraId="7D578D52" w14:textId="447D76A4" w:rsidR="00DC194B" w:rsidRPr="004204B2" w:rsidRDefault="00242C3D" w:rsidP="00A23E94">
      <w:pPr>
        <w:spacing w:after="0" w:line="240" w:lineRule="auto"/>
        <w:jc w:val="both"/>
      </w:pPr>
      <w:r>
        <w:t>C</w:t>
      </w:r>
      <w:r w:rsidR="00236212" w:rsidRPr="004204B2">
        <w:t xml:space="preserve">ysteine peptidases are </w:t>
      </w:r>
      <w:r>
        <w:t xml:space="preserve">probably </w:t>
      </w:r>
      <w:r w:rsidR="004A5827">
        <w:t>best</w:t>
      </w:r>
      <w:r w:rsidR="004A5827" w:rsidRPr="004204B2">
        <w:t xml:space="preserve"> </w:t>
      </w:r>
      <w:r w:rsidR="00236212" w:rsidRPr="004204B2">
        <w:t xml:space="preserve">known for their </w:t>
      </w:r>
      <w:r w:rsidR="002D5982">
        <w:t xml:space="preserve">role in </w:t>
      </w:r>
      <w:r w:rsidR="004A5827">
        <w:t xml:space="preserve">the </w:t>
      </w:r>
      <w:r w:rsidR="00A77C81">
        <w:t>activation and migration of T lymphocytes.</w:t>
      </w:r>
      <w:r w:rsidR="002D5982">
        <w:t xml:space="preserve"> </w:t>
      </w:r>
      <w:r w:rsidR="004A5827">
        <w:t>I</w:t>
      </w:r>
      <w:r w:rsidR="004A5827" w:rsidRPr="002D5982">
        <w:t xml:space="preserve">n </w:t>
      </w:r>
      <w:r w:rsidR="00C41C2A">
        <w:t>the latter</w:t>
      </w:r>
      <w:r w:rsidR="004A5827">
        <w:t xml:space="preserve">, for example, </w:t>
      </w:r>
      <w:r w:rsidR="002D5982" w:rsidRPr="002D5982">
        <w:t xml:space="preserve">cathepsin X modulates the activity of β2 integrin receptor </w:t>
      </w:r>
      <w:r w:rsidR="003A1EE4" w:rsidRPr="00547570">
        <w:t>lymphocyte function-associated antigen 1 (</w:t>
      </w:r>
      <w:r w:rsidR="002D5982" w:rsidRPr="00547570">
        <w:t>LFA-1</w:t>
      </w:r>
      <w:r w:rsidR="003A1EE4" w:rsidRPr="00547570">
        <w:t>)</w:t>
      </w:r>
      <w:r w:rsidR="004A5827">
        <w:t>,</w:t>
      </w:r>
      <w:r w:rsidR="002D5982" w:rsidRPr="002D5982">
        <w:t xml:space="preserve"> thus </w:t>
      </w:r>
      <w:r w:rsidR="004A5827" w:rsidRPr="002D5982">
        <w:t>enhanc</w:t>
      </w:r>
      <w:r w:rsidR="004A5827">
        <w:t>ing</w:t>
      </w:r>
      <w:r w:rsidR="004A5827" w:rsidRPr="002D5982">
        <w:t xml:space="preserve"> </w:t>
      </w:r>
      <w:r w:rsidR="002D5982" w:rsidRPr="002D5982">
        <w:t xml:space="preserve">T lymphocyte migration and homotypic aggregation </w:t>
      </w:r>
      <w:r w:rsidR="00D76934" w:rsidRPr="00D76934">
        <w:t>(27)</w:t>
      </w:r>
      <w:r w:rsidR="002D5982" w:rsidRPr="002D5982">
        <w:t>.</w:t>
      </w:r>
      <w:r w:rsidR="002D5982">
        <w:t xml:space="preserve"> </w:t>
      </w:r>
      <w:r w:rsidR="00DD5C8F">
        <w:t xml:space="preserve">Even more prominent is the </w:t>
      </w:r>
      <w:r w:rsidR="00236212" w:rsidRPr="004204B2">
        <w:t>involvement</w:t>
      </w:r>
      <w:r w:rsidR="00DD5C8F">
        <w:t xml:space="preserve"> of cysteine cathepsins</w:t>
      </w:r>
      <w:r w:rsidR="00236212" w:rsidRPr="004204B2">
        <w:t xml:space="preserve"> in </w:t>
      </w:r>
      <w:r w:rsidR="002A541A">
        <w:t>activation</w:t>
      </w:r>
      <w:r w:rsidR="002A541A" w:rsidRPr="002D5982">
        <w:t xml:space="preserve"> </w:t>
      </w:r>
      <w:r w:rsidR="002A541A">
        <w:t xml:space="preserve">of </w:t>
      </w:r>
      <w:r w:rsidR="00E83879" w:rsidRPr="002D5982">
        <w:t>MHC</w:t>
      </w:r>
      <w:r w:rsidR="00E83879" w:rsidRPr="004204B2" w:rsidDel="00E83879">
        <w:t xml:space="preserve"> </w:t>
      </w:r>
      <w:r w:rsidR="00372A8B" w:rsidRPr="004204B2">
        <w:t>class II-dependent</w:t>
      </w:r>
      <w:r w:rsidR="00A77C81">
        <w:t xml:space="preserve"> </w:t>
      </w:r>
      <w:r w:rsidR="00E6535D">
        <w:t>T cell</w:t>
      </w:r>
      <w:r w:rsidR="002A541A">
        <w:t>s</w:t>
      </w:r>
      <w:r w:rsidR="00E6535D" w:rsidRPr="00A92AAB">
        <w:t>.</w:t>
      </w:r>
      <w:r w:rsidR="00372A8B" w:rsidRPr="00A92AAB">
        <w:t xml:space="preserve"> </w:t>
      </w:r>
      <w:r w:rsidR="002A541A">
        <w:t>I</w:t>
      </w:r>
      <w:r w:rsidR="002A541A" w:rsidRPr="00547570">
        <w:t>n antigen presenting cells</w:t>
      </w:r>
      <w:r w:rsidR="002A541A" w:rsidRPr="00203488">
        <w:t xml:space="preserve"> </w:t>
      </w:r>
      <w:r w:rsidR="002A541A">
        <w:t>t</w:t>
      </w:r>
      <w:r w:rsidR="00372A8B" w:rsidRPr="00203488">
        <w:t>hey</w:t>
      </w:r>
      <w:r w:rsidR="00372A8B" w:rsidRPr="004204B2">
        <w:t xml:space="preserve"> </w:t>
      </w:r>
      <w:r w:rsidR="00372A8B" w:rsidRPr="00547570">
        <w:t xml:space="preserve">participate in two main processes, </w:t>
      </w:r>
      <w:r w:rsidR="002A541A">
        <w:t xml:space="preserve">the </w:t>
      </w:r>
      <w:r w:rsidR="00372A8B" w:rsidRPr="00547570">
        <w:t>first</w:t>
      </w:r>
      <w:r w:rsidR="00372A8B" w:rsidRPr="004204B2">
        <w:t xml:space="preserve"> being </w:t>
      </w:r>
      <w:r w:rsidR="005D7B95" w:rsidRPr="004204B2">
        <w:t>the degradation of invariant chain (Ii)</w:t>
      </w:r>
      <w:r w:rsidR="00E6535D">
        <w:t>, a chaperon</w:t>
      </w:r>
      <w:r w:rsidR="00003E50">
        <w:t>e</w:t>
      </w:r>
      <w:r w:rsidR="005D7B95" w:rsidRPr="004204B2">
        <w:t xml:space="preserve"> that </w:t>
      </w:r>
      <w:r w:rsidR="00E6535D">
        <w:t xml:space="preserve">prevents premature </w:t>
      </w:r>
      <w:r w:rsidR="00003E50">
        <w:t xml:space="preserve">loading of </w:t>
      </w:r>
      <w:r w:rsidR="00E6535D">
        <w:t xml:space="preserve">peptide to </w:t>
      </w:r>
      <w:r w:rsidR="005D7B95" w:rsidRPr="004204B2">
        <w:t>MHC class II molecule</w:t>
      </w:r>
      <w:r w:rsidR="00E83879">
        <w:t>s, while</w:t>
      </w:r>
      <w:r w:rsidR="00372A8B" w:rsidRPr="004204B2">
        <w:t xml:space="preserve"> the second one </w:t>
      </w:r>
      <w:r w:rsidR="00E83879">
        <w:t xml:space="preserve">is </w:t>
      </w:r>
      <w:r w:rsidR="00E6535D">
        <w:t xml:space="preserve">the </w:t>
      </w:r>
      <w:r w:rsidR="005D7B95" w:rsidRPr="004204B2">
        <w:t>degradation of endocytosed antigens to antigenic peptides</w:t>
      </w:r>
      <w:r w:rsidR="00372A8B" w:rsidRPr="004204B2">
        <w:t>.</w:t>
      </w:r>
      <w:r w:rsidR="00957473" w:rsidRPr="004204B2">
        <w:t xml:space="preserve"> The degradation of Ii is a stepwise process including</w:t>
      </w:r>
      <w:r w:rsidR="00003E50">
        <w:t>,</w:t>
      </w:r>
      <w:r w:rsidR="00957473" w:rsidRPr="004204B2">
        <w:t xml:space="preserve"> first</w:t>
      </w:r>
      <w:r w:rsidR="00003E50">
        <w:t>,</w:t>
      </w:r>
      <w:r w:rsidR="00957473" w:rsidRPr="004204B2">
        <w:t xml:space="preserve"> formation of the 22 kDa LIP (leupeptin-induced protein)-fragment, followed by formation of the 10 kDa SLIP (small-leupepti</w:t>
      </w:r>
      <w:r w:rsidR="00FF1293">
        <w:t>n</w:t>
      </w:r>
      <w:r w:rsidR="00957473" w:rsidRPr="004204B2">
        <w:t>-induced protein</w:t>
      </w:r>
      <w:r w:rsidR="006B54D0">
        <w:t>)-fragment and finally CLIP (cla</w:t>
      </w:r>
      <w:r w:rsidR="00957473" w:rsidRPr="004204B2">
        <w:t xml:space="preserve">ss-II associated invariant chain peptide)-fragment </w:t>
      </w:r>
      <w:r w:rsidR="00D76934" w:rsidRPr="00D76934">
        <w:t>(28)</w:t>
      </w:r>
      <w:r w:rsidR="00957473" w:rsidRPr="004204B2">
        <w:t xml:space="preserve">. The rate-limiting step is the conversion </w:t>
      </w:r>
      <w:r w:rsidR="00003E50">
        <w:t>of</w:t>
      </w:r>
      <w:r w:rsidR="00003E50" w:rsidRPr="004204B2">
        <w:t xml:space="preserve"> </w:t>
      </w:r>
      <w:r w:rsidR="00957473" w:rsidRPr="004204B2">
        <w:t>SLIP to CLIP</w:t>
      </w:r>
      <w:r w:rsidR="00003E50">
        <w:t>,</w:t>
      </w:r>
      <w:r w:rsidR="00957473" w:rsidRPr="004204B2">
        <w:t xml:space="preserve"> </w:t>
      </w:r>
      <w:r w:rsidR="00CD7986" w:rsidRPr="004204B2">
        <w:t>catalysed</w:t>
      </w:r>
      <w:r w:rsidR="000842D6" w:rsidRPr="004204B2">
        <w:t xml:space="preserve"> by cathepsin S in </w:t>
      </w:r>
      <w:r w:rsidR="00CD7986">
        <w:t>dendritic and B</w:t>
      </w:r>
      <w:r w:rsidR="000842D6" w:rsidRPr="004204B2">
        <w:t xml:space="preserve"> cells</w:t>
      </w:r>
      <w:r w:rsidR="00003E50">
        <w:t>,</w:t>
      </w:r>
      <w:r w:rsidR="000842D6" w:rsidRPr="004204B2">
        <w:t xml:space="preserve"> </w:t>
      </w:r>
      <w:r w:rsidR="00003E50">
        <w:t xml:space="preserve">by </w:t>
      </w:r>
      <w:r w:rsidR="000842D6" w:rsidRPr="004204B2">
        <w:t xml:space="preserve">cathepsin </w:t>
      </w:r>
      <w:r w:rsidR="001A1FCB" w:rsidRPr="004204B2">
        <w:t>V</w:t>
      </w:r>
      <w:r w:rsidR="000842D6" w:rsidRPr="004204B2">
        <w:t xml:space="preserve"> in thymic epithelial cells</w:t>
      </w:r>
      <w:r w:rsidR="00DC194B" w:rsidRPr="004204B2">
        <w:t xml:space="preserve"> and by</w:t>
      </w:r>
      <w:r w:rsidR="000842D6" w:rsidRPr="004204B2">
        <w:t xml:space="preserve"> both enzymes in macrophages</w:t>
      </w:r>
      <w:r w:rsidR="001A1FCB" w:rsidRPr="004204B2">
        <w:t xml:space="preserve"> </w:t>
      </w:r>
      <w:r w:rsidR="00D76934" w:rsidRPr="00D76934">
        <w:t>(29)</w:t>
      </w:r>
      <w:r w:rsidR="001A1FCB" w:rsidRPr="004204B2">
        <w:t xml:space="preserve">. </w:t>
      </w:r>
      <w:r w:rsidR="00397B24">
        <w:t>I</w:t>
      </w:r>
      <w:r w:rsidR="001A1FCB" w:rsidRPr="004204B2">
        <w:t>n macrophages</w:t>
      </w:r>
      <w:r w:rsidR="00397B24">
        <w:t xml:space="preserve"> an additional peptidase,</w:t>
      </w:r>
      <w:r w:rsidR="001A1FCB" w:rsidRPr="004204B2">
        <w:t xml:space="preserve"> cathepsin F</w:t>
      </w:r>
      <w:r w:rsidR="00397B24">
        <w:t>,</w:t>
      </w:r>
      <w:r w:rsidR="001A1FCB" w:rsidRPr="004204B2">
        <w:t xml:space="preserve"> </w:t>
      </w:r>
      <w:r w:rsidR="00003E50">
        <w:t>can</w:t>
      </w:r>
      <w:r w:rsidR="00003E50" w:rsidRPr="004204B2">
        <w:t xml:space="preserve"> </w:t>
      </w:r>
      <w:r w:rsidR="001A1FCB" w:rsidRPr="004204B2">
        <w:t xml:space="preserve">also </w:t>
      </w:r>
      <w:r w:rsidR="00CD7986" w:rsidRPr="004204B2">
        <w:t>catalyse</w:t>
      </w:r>
      <w:r w:rsidR="001A1FCB" w:rsidRPr="004204B2">
        <w:t xml:space="preserve"> </w:t>
      </w:r>
      <w:r w:rsidR="00E44A34" w:rsidRPr="004204B2">
        <w:t>th</w:t>
      </w:r>
      <w:r w:rsidR="00E44A34">
        <w:t>e</w:t>
      </w:r>
      <w:r w:rsidR="00E44A34" w:rsidRPr="004204B2">
        <w:t xml:space="preserve"> </w:t>
      </w:r>
      <w:r w:rsidR="001A1FCB" w:rsidRPr="004204B2">
        <w:t xml:space="preserve">final Ii degradation step </w:t>
      </w:r>
      <w:r w:rsidR="00D76934" w:rsidRPr="00D76934">
        <w:t>(30)</w:t>
      </w:r>
      <w:r w:rsidR="001A1FCB" w:rsidRPr="004204B2">
        <w:t>.</w:t>
      </w:r>
      <w:r w:rsidR="00F02A4F" w:rsidRPr="004204B2">
        <w:t xml:space="preserve"> </w:t>
      </w:r>
      <w:r w:rsidR="00E6535D">
        <w:t>T</w:t>
      </w:r>
      <w:r w:rsidR="00DC194B" w:rsidRPr="004204B2">
        <w:t xml:space="preserve">he first steps of Ii processing </w:t>
      </w:r>
      <w:r w:rsidR="00397B24">
        <w:t xml:space="preserve">in antigen presenting cells </w:t>
      </w:r>
      <w:r w:rsidR="00E6535D">
        <w:t>are less specific</w:t>
      </w:r>
      <w:r w:rsidR="00003E50">
        <w:t xml:space="preserve"> a</w:t>
      </w:r>
      <w:r w:rsidR="00717099">
        <w:t>n</w:t>
      </w:r>
      <w:r w:rsidR="00003E50">
        <w:t>d</w:t>
      </w:r>
      <w:r w:rsidR="00E6535D">
        <w:t xml:space="preserve"> </w:t>
      </w:r>
      <w:r w:rsidR="00003E50" w:rsidRPr="004204B2">
        <w:t>involv</w:t>
      </w:r>
      <w:r w:rsidR="00003E50">
        <w:t>e</w:t>
      </w:r>
      <w:r w:rsidR="00003E50" w:rsidRPr="004204B2">
        <w:t xml:space="preserve"> </w:t>
      </w:r>
      <w:r w:rsidR="00AE0849" w:rsidRPr="004204B2">
        <w:t xml:space="preserve">multiple peptidases, among them </w:t>
      </w:r>
      <w:r w:rsidR="00751E30">
        <w:t>legumain</w:t>
      </w:r>
      <w:r w:rsidR="00AE0849" w:rsidRPr="004204B2">
        <w:t xml:space="preserve">. </w:t>
      </w:r>
      <w:r w:rsidR="00DC194B" w:rsidRPr="004204B2">
        <w:t xml:space="preserve">However, it is not clear </w:t>
      </w:r>
      <w:r w:rsidR="00003E50">
        <w:t>whether</w:t>
      </w:r>
      <w:r w:rsidR="00003E50" w:rsidRPr="004204B2">
        <w:t xml:space="preserve"> </w:t>
      </w:r>
      <w:r w:rsidR="00856BE2">
        <w:t>legumain</w:t>
      </w:r>
      <w:r w:rsidR="00DC194B" w:rsidRPr="004204B2">
        <w:t xml:space="preserve"> cleaves Ii </w:t>
      </w:r>
      <w:r w:rsidR="00003E50" w:rsidRPr="004204B2">
        <w:t xml:space="preserve">directly </w:t>
      </w:r>
      <w:r w:rsidR="00DC194B" w:rsidRPr="004204B2">
        <w:t xml:space="preserve">or is involved in Ii processing indirectly, </w:t>
      </w:r>
      <w:r w:rsidR="00DC194B" w:rsidRPr="004204B2">
        <w:lastRenderedPageBreak/>
        <w:t xml:space="preserve">through activation of cathepsins </w:t>
      </w:r>
      <w:r w:rsidR="00D76934" w:rsidRPr="00D76934">
        <w:t>(31–33)</w:t>
      </w:r>
      <w:r w:rsidR="00DC194B" w:rsidRPr="004204B2">
        <w:t>. In addition</w:t>
      </w:r>
      <w:r w:rsidR="00A27B1E" w:rsidRPr="004204B2">
        <w:t xml:space="preserve"> to preventing premature peptide loading</w:t>
      </w:r>
      <w:r w:rsidR="00A92466" w:rsidRPr="004204B2">
        <w:t xml:space="preserve">, Ii </w:t>
      </w:r>
      <w:r w:rsidR="00A27B1E" w:rsidRPr="004204B2">
        <w:t xml:space="preserve">is </w:t>
      </w:r>
      <w:r w:rsidR="00A92466" w:rsidRPr="004204B2">
        <w:t xml:space="preserve">also </w:t>
      </w:r>
      <w:r w:rsidR="00A27B1E" w:rsidRPr="004204B2">
        <w:t xml:space="preserve">involved in </w:t>
      </w:r>
      <w:r w:rsidR="00003E50">
        <w:t xml:space="preserve">the </w:t>
      </w:r>
      <w:r w:rsidR="00A27B1E" w:rsidRPr="004204B2">
        <w:t>migration of dendritic cells</w:t>
      </w:r>
      <w:r w:rsidR="00A92466" w:rsidRPr="004204B2">
        <w:t>. Accumulation of Ii inhibits dendritic cell migration while proteolytic degradation of Ii make</w:t>
      </w:r>
      <w:r w:rsidR="00003E50">
        <w:t>s</w:t>
      </w:r>
      <w:r w:rsidR="00A92466" w:rsidRPr="004204B2">
        <w:t xml:space="preserve"> them migrate faster </w:t>
      </w:r>
      <w:r w:rsidR="00D76934" w:rsidRPr="00D76934">
        <w:t>(34)</w:t>
      </w:r>
      <w:r w:rsidR="00A92466" w:rsidRPr="004204B2">
        <w:t xml:space="preserve">. </w:t>
      </w:r>
      <w:ins w:id="2" w:author="Kos, Janko" w:date="2016-10-28T12:16:00Z">
        <w:r w:rsidR="00CE6226">
          <w:t>The degradation of endocytosed</w:t>
        </w:r>
      </w:ins>
      <w:ins w:id="3" w:author="Kos, Janko" w:date="2016-10-28T12:17:00Z">
        <w:r w:rsidR="00CE6226">
          <w:t xml:space="preserve"> proteins into immunogenic peptides involves various cathepsins, as well as legumain.</w:t>
        </w:r>
      </w:ins>
      <w:ins w:id="4" w:author="Kos, Janko" w:date="2016-10-28T12:36:00Z">
        <w:r w:rsidR="00A34F99">
          <w:t xml:space="preserve"> The difference in </w:t>
        </w:r>
      </w:ins>
      <w:ins w:id="5" w:author="Kos, Janko" w:date="2016-10-28T12:31:00Z">
        <w:r w:rsidR="00A34F99">
          <w:t xml:space="preserve">generation </w:t>
        </w:r>
      </w:ins>
      <w:ins w:id="6" w:author="Kos, Janko" w:date="2016-10-28T12:37:00Z">
        <w:r w:rsidR="00A34F99">
          <w:t xml:space="preserve">as well as distruction </w:t>
        </w:r>
      </w:ins>
      <w:ins w:id="7" w:author="Kos, Janko" w:date="2016-10-28T12:31:00Z">
        <w:r w:rsidR="00A34F99">
          <w:t xml:space="preserve">of </w:t>
        </w:r>
      </w:ins>
      <w:bookmarkStart w:id="8" w:name="_GoBack"/>
      <w:bookmarkEnd w:id="8"/>
      <w:ins w:id="9" w:author="Kos, Janko" w:date="2016-10-28T12:37:00Z">
        <w:r w:rsidR="00A34F99">
          <w:t xml:space="preserve">immunogenic </w:t>
        </w:r>
      </w:ins>
      <w:ins w:id="10" w:author="Kos, Janko" w:date="2016-10-28T12:31:00Z">
        <w:r w:rsidR="00A34F99">
          <w:t>peptides</w:t>
        </w:r>
      </w:ins>
      <w:ins w:id="11" w:author="Kos, Janko" w:date="2016-10-28T12:30:00Z">
        <w:r w:rsidR="00A34F99">
          <w:t xml:space="preserve"> </w:t>
        </w:r>
      </w:ins>
      <w:ins w:id="12" w:author="Kos, Janko" w:date="2016-10-28T12:31:00Z">
        <w:r w:rsidR="00A34F99">
          <w:t>may trigger specific MHC class II dependent T cell response</w:t>
        </w:r>
      </w:ins>
      <w:ins w:id="13" w:author="Kos, Janko" w:date="2016-10-28T12:39:00Z">
        <w:r w:rsidR="00A34F99">
          <w:t xml:space="preserve"> (28)</w:t>
        </w:r>
      </w:ins>
      <w:ins w:id="14" w:author="Kos, Janko" w:date="2016-10-28T12:31:00Z">
        <w:r w:rsidR="00A34F99">
          <w:t xml:space="preserve">. </w:t>
        </w:r>
      </w:ins>
    </w:p>
    <w:p w14:paraId="22D56AF1" w14:textId="17669C80" w:rsidR="00263CA6" w:rsidRPr="004204B2" w:rsidRDefault="00263CA6" w:rsidP="00A23E94">
      <w:pPr>
        <w:spacing w:after="0" w:line="240" w:lineRule="auto"/>
        <w:jc w:val="both"/>
      </w:pPr>
      <w:r w:rsidRPr="004204B2">
        <w:t>Las</w:t>
      </w:r>
      <w:r w:rsidR="00C256F9" w:rsidRPr="004204B2">
        <w:t>t</w:t>
      </w:r>
      <w:r w:rsidR="00003E50">
        <w:t>,</w:t>
      </w:r>
      <w:r w:rsidRPr="004204B2">
        <w:t xml:space="preserve"> but not least, cathepsins are also important for </w:t>
      </w:r>
      <w:r w:rsidR="00003E50">
        <w:t>the</w:t>
      </w:r>
      <w:r w:rsidR="00266355">
        <w:t xml:space="preserve"> </w:t>
      </w:r>
      <w:r w:rsidRPr="004204B2">
        <w:t>activation of granule</w:t>
      </w:r>
      <w:r w:rsidR="006F5B99" w:rsidRPr="004204B2">
        <w:t>-localized</w:t>
      </w:r>
      <w:r w:rsidRPr="004204B2">
        <w:t xml:space="preserve"> serine </w:t>
      </w:r>
      <w:r w:rsidR="001C0529">
        <w:t>peptidases</w:t>
      </w:r>
      <w:r w:rsidR="00A00422">
        <w:t xml:space="preserve"> from their precursor forms</w:t>
      </w:r>
      <w:r w:rsidR="006F5B99" w:rsidRPr="004204B2">
        <w:t xml:space="preserve">, </w:t>
      </w:r>
      <w:r w:rsidR="00266355">
        <w:t>including</w:t>
      </w:r>
      <w:r w:rsidR="006F5B99" w:rsidRPr="004204B2">
        <w:t xml:space="preserve"> cathepsin G, elastase </w:t>
      </w:r>
      <w:r w:rsidR="00AC5372" w:rsidRPr="004204B2">
        <w:t xml:space="preserve">and proteinase-3 in neutrophils, </w:t>
      </w:r>
      <w:r w:rsidR="006F5B99" w:rsidRPr="004204B2">
        <w:t>granzymes A and B in NK and T cells and chymase in mast cells</w:t>
      </w:r>
      <w:r w:rsidR="00B45687">
        <w:t xml:space="preserve"> </w:t>
      </w:r>
      <w:r w:rsidR="00D76934" w:rsidRPr="00D76934">
        <w:t>(4)</w:t>
      </w:r>
      <w:r w:rsidR="00A00422">
        <w:t xml:space="preserve">. These serine </w:t>
      </w:r>
      <w:r w:rsidR="00A00422" w:rsidRPr="00FB0575">
        <w:t xml:space="preserve">peptidases are the main executors of </w:t>
      </w:r>
      <w:r w:rsidR="00266355">
        <w:t xml:space="preserve">the </w:t>
      </w:r>
      <w:r w:rsidR="00FB0575">
        <w:t>effector function</w:t>
      </w:r>
      <w:r w:rsidR="00266355">
        <w:t>s</w:t>
      </w:r>
      <w:r w:rsidR="00FB0575">
        <w:t xml:space="preserve"> of these cells</w:t>
      </w:r>
      <w:r w:rsidR="00A00422" w:rsidRPr="00547570">
        <w:t>.</w:t>
      </w:r>
      <w:r w:rsidR="00CF4D9E" w:rsidRPr="00547570">
        <w:t xml:space="preserve"> </w:t>
      </w:r>
      <w:r w:rsidR="003A1EE4" w:rsidRPr="00547570">
        <w:t>However, t</w:t>
      </w:r>
      <w:r w:rsidR="00B45687" w:rsidRPr="00547570">
        <w:t xml:space="preserve">here is considerable redundancy </w:t>
      </w:r>
      <w:r w:rsidR="00215CCF" w:rsidRPr="00547570">
        <w:t xml:space="preserve">in the mechanism of </w:t>
      </w:r>
      <w:r w:rsidR="00B45687" w:rsidRPr="00547570">
        <w:t>activation of granule-localized serine peptidases</w:t>
      </w:r>
      <w:r w:rsidR="003A1EE4" w:rsidRPr="00547570">
        <w:t xml:space="preserve"> in cytotoxic cells</w:t>
      </w:r>
      <w:r w:rsidR="00B45687" w:rsidRPr="00547570">
        <w:t>.</w:t>
      </w:r>
      <w:r w:rsidR="00B45687">
        <w:t xml:space="preserve"> </w:t>
      </w:r>
      <w:r w:rsidR="00CF4D9E" w:rsidRPr="0057226A">
        <w:t xml:space="preserve">The </w:t>
      </w:r>
      <w:r w:rsidR="00B45687" w:rsidRPr="0057226A">
        <w:t xml:space="preserve">first </w:t>
      </w:r>
      <w:r w:rsidR="00CF4D9E" w:rsidRPr="0057226A">
        <w:t xml:space="preserve">peptidase </w:t>
      </w:r>
      <w:r w:rsidR="00B45687" w:rsidRPr="0057226A">
        <w:t xml:space="preserve">discovered was </w:t>
      </w:r>
      <w:r w:rsidR="00CF4D9E" w:rsidRPr="0057226A">
        <w:t>cathepsin C</w:t>
      </w:r>
      <w:r w:rsidR="00D543D8" w:rsidRPr="0057226A">
        <w:t>, which remove</w:t>
      </w:r>
      <w:r w:rsidR="007674C1" w:rsidRPr="0057226A">
        <w:t xml:space="preserve">s two residues </w:t>
      </w:r>
      <w:r w:rsidR="00FC638D">
        <w:t>from</w:t>
      </w:r>
      <w:r w:rsidR="00FC638D" w:rsidRPr="0057226A">
        <w:t xml:space="preserve"> </w:t>
      </w:r>
      <w:r w:rsidR="007674C1" w:rsidRPr="0057226A">
        <w:t>the N-terminus</w:t>
      </w:r>
      <w:r w:rsidR="00D543D8" w:rsidRPr="0057226A">
        <w:t xml:space="preserve"> </w:t>
      </w:r>
      <w:r w:rsidR="00D76934" w:rsidRPr="00D76934">
        <w:t>(35)</w:t>
      </w:r>
      <w:r w:rsidR="00D543D8" w:rsidRPr="0057226A">
        <w:t>.</w:t>
      </w:r>
      <w:r w:rsidR="00425ED4" w:rsidRPr="0057226A">
        <w:t xml:space="preserve"> Accordingly, cathepsin C null mice </w:t>
      </w:r>
      <w:r w:rsidR="00B45687" w:rsidRPr="0057226A">
        <w:t xml:space="preserve">were </w:t>
      </w:r>
      <w:r w:rsidR="00425ED4" w:rsidRPr="0057226A">
        <w:t>not able to activate n</w:t>
      </w:r>
      <w:r w:rsidR="00666D6B" w:rsidRPr="0057226A">
        <w:t>e</w:t>
      </w:r>
      <w:r w:rsidR="00425ED4" w:rsidRPr="0057226A">
        <w:t>utrophil and mast cell granule</w:t>
      </w:r>
      <w:r w:rsidR="00425ED4" w:rsidRPr="004204B2">
        <w:t xml:space="preserve"> peptidases</w:t>
      </w:r>
      <w:r w:rsidR="00666D6B" w:rsidRPr="004204B2">
        <w:t xml:space="preserve"> </w:t>
      </w:r>
      <w:r w:rsidR="00D76934" w:rsidRPr="00D76934">
        <w:t>(36, 37)</w:t>
      </w:r>
      <w:r w:rsidR="00425ED4" w:rsidRPr="004204B2">
        <w:t xml:space="preserve"> however</w:t>
      </w:r>
      <w:r w:rsidR="00FC638D">
        <w:t>,</w:t>
      </w:r>
      <w:r w:rsidR="00425ED4" w:rsidRPr="004204B2">
        <w:t xml:space="preserve"> in cytotoxic T cells</w:t>
      </w:r>
      <w:r w:rsidR="00FC638D">
        <w:t>,</w:t>
      </w:r>
      <w:r w:rsidR="00425ED4" w:rsidRPr="004204B2">
        <w:t xml:space="preserve"> granzyme B activity was reduced, but not absent </w:t>
      </w:r>
      <w:r w:rsidR="00D76934" w:rsidRPr="00D76934">
        <w:t>(38)</w:t>
      </w:r>
      <w:r w:rsidR="00425ED4" w:rsidRPr="004204B2">
        <w:t xml:space="preserve">. Likewise, in Papillon-Lefévre syndrome, </w:t>
      </w:r>
      <w:r w:rsidR="00FC638D">
        <w:t xml:space="preserve">a </w:t>
      </w:r>
      <w:r w:rsidR="00425ED4" w:rsidRPr="004204B2">
        <w:t>genetic disorder char</w:t>
      </w:r>
      <w:r w:rsidR="00F678EB" w:rsidRPr="004204B2">
        <w:t>acterised by cathepsin C deficien</w:t>
      </w:r>
      <w:r w:rsidR="00425ED4" w:rsidRPr="004204B2">
        <w:t>cy, severe gingiv</w:t>
      </w:r>
      <w:r w:rsidR="00666D6B" w:rsidRPr="004204B2">
        <w:t>itis and skin infections are</w:t>
      </w:r>
      <w:r w:rsidR="00425ED4" w:rsidRPr="004204B2">
        <w:t xml:space="preserve"> present, but </w:t>
      </w:r>
      <w:r w:rsidR="00FC638D">
        <w:t xml:space="preserve">not </w:t>
      </w:r>
      <w:r w:rsidR="00425ED4" w:rsidRPr="004204B2">
        <w:t xml:space="preserve">a general T-cell </w:t>
      </w:r>
      <w:r w:rsidR="00666D6B" w:rsidRPr="004204B2">
        <w:t>immunodeficiency</w:t>
      </w:r>
      <w:r w:rsidR="00425ED4" w:rsidRPr="004204B2">
        <w:t xml:space="preserve"> </w:t>
      </w:r>
      <w:r w:rsidR="00D76934" w:rsidRPr="00D76934">
        <w:t>(39)</w:t>
      </w:r>
      <w:r w:rsidR="00666D6B" w:rsidRPr="004204B2">
        <w:t>.</w:t>
      </w:r>
      <w:r w:rsidR="00F678EB" w:rsidRPr="004204B2">
        <w:t xml:space="preserve"> These results suggested that there are other peptidases involved in granzyme activation and</w:t>
      </w:r>
      <w:r w:rsidR="00FC638D">
        <w:t>,</w:t>
      </w:r>
      <w:r w:rsidR="00F678EB" w:rsidRPr="004204B2">
        <w:t xml:space="preserve"> for granzyme B</w:t>
      </w:r>
      <w:r w:rsidR="00FC638D">
        <w:t>,</w:t>
      </w:r>
      <w:r w:rsidR="00F678EB" w:rsidRPr="004204B2">
        <w:t xml:space="preserve"> </w:t>
      </w:r>
      <w:r w:rsidR="00FC638D" w:rsidRPr="004204B2">
        <w:t xml:space="preserve">cathepsin H was found </w:t>
      </w:r>
      <w:r w:rsidR="00FC638D">
        <w:t xml:space="preserve">as an </w:t>
      </w:r>
      <w:r w:rsidR="00A00422">
        <w:t xml:space="preserve">additional </w:t>
      </w:r>
      <w:r w:rsidR="00F678EB" w:rsidRPr="004204B2">
        <w:t xml:space="preserve">peptidase. However, cytotoxic lymphocytes from cathepsin C and H null mice still retain residual granzyme B </w:t>
      </w:r>
      <w:r w:rsidR="00F678EB" w:rsidRPr="0057226A">
        <w:t xml:space="preserve">activity, </w:t>
      </w:r>
      <w:r w:rsidR="00FC638D" w:rsidRPr="0057226A">
        <w:t>impl</w:t>
      </w:r>
      <w:r w:rsidR="00FC638D">
        <w:t>y</w:t>
      </w:r>
      <w:r w:rsidR="00FC638D" w:rsidRPr="0057226A">
        <w:t>ing</w:t>
      </w:r>
      <w:r w:rsidR="00FC638D">
        <w:t xml:space="preserve"> that</w:t>
      </w:r>
      <w:r w:rsidR="00FC638D" w:rsidRPr="0057226A">
        <w:t xml:space="preserve"> </w:t>
      </w:r>
      <w:r w:rsidR="00FC638D">
        <w:t>further</w:t>
      </w:r>
      <w:r w:rsidR="00FC638D" w:rsidRPr="0057226A">
        <w:t xml:space="preserve"> </w:t>
      </w:r>
      <w:r w:rsidR="00F678EB" w:rsidRPr="0057226A">
        <w:t>peptidases</w:t>
      </w:r>
      <w:r w:rsidR="00F678EB" w:rsidRPr="004204B2">
        <w:t xml:space="preserve"> are involved in granzyme B activation </w:t>
      </w:r>
      <w:r w:rsidR="00D76934" w:rsidRPr="00D76934">
        <w:t>(40)</w:t>
      </w:r>
      <w:r w:rsidR="00F678EB" w:rsidRPr="004204B2">
        <w:t xml:space="preserve">. </w:t>
      </w:r>
      <w:r w:rsidR="00CC53DD">
        <w:t xml:space="preserve">In addition to activation of granule-localized serine peptidases, cathepsins are also involved in perforin processing in cytotoxic cells. Perforin, the pore-forming protein of cytotoxic granules, is cleaved by cathepsin L at the C-terminus. </w:t>
      </w:r>
      <w:r w:rsidR="00A00422">
        <w:t>Again</w:t>
      </w:r>
      <w:r w:rsidR="00CC53DD">
        <w:t xml:space="preserve">, other cathepsins are </w:t>
      </w:r>
      <w:r w:rsidR="00242C3D">
        <w:t xml:space="preserve">probably </w:t>
      </w:r>
      <w:r w:rsidR="00CC53DD">
        <w:t>also involved</w:t>
      </w:r>
      <w:r w:rsidR="00242C3D">
        <w:t xml:space="preserve"> in perforin </w:t>
      </w:r>
      <w:r w:rsidR="00A00422">
        <w:t>activation</w:t>
      </w:r>
      <w:r w:rsidR="00242C3D">
        <w:t xml:space="preserve"> </w:t>
      </w:r>
      <w:r w:rsidR="00D76934" w:rsidRPr="00D76934">
        <w:t>(41)</w:t>
      </w:r>
      <w:r w:rsidR="00CC53DD">
        <w:t>.</w:t>
      </w:r>
    </w:p>
    <w:p w14:paraId="7074659B" w14:textId="288D43CE" w:rsidR="007D7EB6" w:rsidRPr="004204B2" w:rsidRDefault="008A7F70" w:rsidP="00A23E94">
      <w:pPr>
        <w:pStyle w:val="Heading1"/>
        <w:spacing w:line="240" w:lineRule="auto"/>
        <w:jc w:val="both"/>
      </w:pPr>
      <w:r w:rsidRPr="004204B2">
        <w:t xml:space="preserve">CYSTATINS AND </w:t>
      </w:r>
      <w:r>
        <w:t xml:space="preserve">THE </w:t>
      </w:r>
      <w:r w:rsidRPr="004204B2">
        <w:t xml:space="preserve">IMMUNE RESPONSE </w:t>
      </w:r>
    </w:p>
    <w:p w14:paraId="3C6AE524" w14:textId="037FCB31" w:rsidR="00F678EB" w:rsidRPr="004204B2" w:rsidRDefault="009A51DA" w:rsidP="00A23E94">
      <w:pPr>
        <w:spacing w:after="0" w:line="240" w:lineRule="auto"/>
        <w:jc w:val="both"/>
      </w:pPr>
      <w:r w:rsidRPr="004204B2">
        <w:t>Cystatins constitute a superfamily of evolutionar</w:t>
      </w:r>
      <w:r w:rsidR="00EE62DB">
        <w:t>il</w:t>
      </w:r>
      <w:r w:rsidRPr="004204B2">
        <w:t>y related proteins, with representatives present</w:t>
      </w:r>
      <w:r w:rsidR="00BC19CB" w:rsidRPr="004204B2">
        <w:t xml:space="preserve"> in all living organisms,</w:t>
      </w:r>
      <w:r w:rsidRPr="004204B2">
        <w:t xml:space="preserve"> from protozoa to mammals. They act as inhibitors of cysteine peptidases from C1</w:t>
      </w:r>
      <w:r w:rsidR="0032708E" w:rsidRPr="004204B2">
        <w:t xml:space="preserve"> family, but some members can inhibit the</w:t>
      </w:r>
      <w:r w:rsidRPr="004204B2">
        <w:t xml:space="preserve"> C13</w:t>
      </w:r>
      <w:r w:rsidR="0032708E" w:rsidRPr="004204B2">
        <w:t xml:space="preserve"> family by a second active site </w:t>
      </w:r>
      <w:r w:rsidR="00D76934" w:rsidRPr="00D76934">
        <w:t>(42)</w:t>
      </w:r>
      <w:r w:rsidRPr="004204B2">
        <w:t>. Based on their structure</w:t>
      </w:r>
      <w:r w:rsidR="00EE62DB">
        <w:t>,</w:t>
      </w:r>
      <w:r w:rsidRPr="004204B2">
        <w:t xml:space="preserve"> human cy</w:t>
      </w:r>
      <w:r w:rsidR="0032708E" w:rsidRPr="004204B2">
        <w:t>statins can be di</w:t>
      </w:r>
      <w:r w:rsidRPr="004204B2">
        <w:t>vided into t</w:t>
      </w:r>
      <w:r w:rsidR="007674C1" w:rsidRPr="004204B2">
        <w:t>hree t</w:t>
      </w:r>
      <w:r w:rsidRPr="004204B2">
        <w:t>ypes. Type I cystatins, stefins A and B, are approximately 100 amino acid</w:t>
      </w:r>
      <w:r w:rsidR="0032708E" w:rsidRPr="004204B2">
        <w:t xml:space="preserve"> residues</w:t>
      </w:r>
      <w:r w:rsidRPr="004204B2">
        <w:t xml:space="preserve"> long, </w:t>
      </w:r>
      <w:r w:rsidR="00162353">
        <w:t>the</w:t>
      </w:r>
      <w:r w:rsidR="00E83879">
        <w:t>y</w:t>
      </w:r>
      <w:r w:rsidR="00162353">
        <w:t xml:space="preserve"> </w:t>
      </w:r>
      <w:r w:rsidRPr="004204B2">
        <w:t>are not glycosylated and do not contain disulphide bonds. They are found m</w:t>
      </w:r>
      <w:r w:rsidR="0032708E" w:rsidRPr="004204B2">
        <w:t>a</w:t>
      </w:r>
      <w:r w:rsidRPr="004204B2">
        <w:t>inly intracellularly but can also be secreted. Type</w:t>
      </w:r>
      <w:r w:rsidR="0032708E" w:rsidRPr="004204B2">
        <w:t xml:space="preserve"> II cystatins, cystatins C, D, E/M, F, S, SA, SN, CRES, </w:t>
      </w:r>
      <w:r w:rsidR="008429F6" w:rsidRPr="004204B2">
        <w:t xml:space="preserve">testatin, </w:t>
      </w:r>
      <w:r w:rsidR="0032708E" w:rsidRPr="004204B2">
        <w:t>cystatins 11, 12, 13 and 14, have approximately 120 amino acid residues, contain two conserved disulphide bridges and are mainly secreted</w:t>
      </w:r>
      <w:r w:rsidR="00242C3D">
        <w:t xml:space="preserve"> </w:t>
      </w:r>
      <w:r w:rsidR="00162353">
        <w:t>to</w:t>
      </w:r>
      <w:r w:rsidR="003E70F8">
        <w:t xml:space="preserve"> the</w:t>
      </w:r>
      <w:r w:rsidR="00242C3D">
        <w:t xml:space="preserve"> extracellular </w:t>
      </w:r>
      <w:r w:rsidR="00162353">
        <w:t>space</w:t>
      </w:r>
      <w:r w:rsidR="0032708E" w:rsidRPr="004204B2">
        <w:t xml:space="preserve">. </w:t>
      </w:r>
      <w:r w:rsidR="00C42275" w:rsidRPr="004204B2">
        <w:t>The most complex are type III cystatins</w:t>
      </w:r>
      <w:r w:rsidR="003F2432" w:rsidRPr="004204B2">
        <w:t>, the kin</w:t>
      </w:r>
      <w:r w:rsidR="006E2680" w:rsidRPr="004204B2">
        <w:t xml:space="preserve">inogens, </w:t>
      </w:r>
      <w:r w:rsidR="00EE62DB">
        <w:t xml:space="preserve">that </w:t>
      </w:r>
      <w:r w:rsidR="006E2680" w:rsidRPr="004204B2">
        <w:t xml:space="preserve">contain three type II domains. They </w:t>
      </w:r>
      <w:r w:rsidR="00EE62DB">
        <w:t>contain</w:t>
      </w:r>
      <w:r w:rsidR="00EE62DB" w:rsidRPr="004204B2">
        <w:t xml:space="preserve"> </w:t>
      </w:r>
      <w:r w:rsidR="006E2680" w:rsidRPr="004204B2">
        <w:t xml:space="preserve">approximately 350 amino acid residues, have eight disulphide bonds and are glycosylated. </w:t>
      </w:r>
      <w:r w:rsidR="00BC19CB" w:rsidRPr="004204B2">
        <w:t xml:space="preserve">They are </w:t>
      </w:r>
      <w:r w:rsidR="00242C3D">
        <w:t xml:space="preserve">secreted extracellularly and </w:t>
      </w:r>
      <w:r w:rsidR="00BC19CB" w:rsidRPr="004204B2">
        <w:t>found intravascularly</w:t>
      </w:r>
      <w:r w:rsidR="00242C3D">
        <w:t xml:space="preserve">, where they </w:t>
      </w:r>
      <w:r w:rsidR="00BC19CB" w:rsidRPr="004204B2">
        <w:t xml:space="preserve">provide systemic protection against leaking endolysosomal cysteine peptidases </w:t>
      </w:r>
      <w:r w:rsidR="00D76934" w:rsidRPr="00D76934">
        <w:t>(43, 44)</w:t>
      </w:r>
      <w:r w:rsidR="00EB4D84" w:rsidRPr="004204B2">
        <w:t>.</w:t>
      </w:r>
    </w:p>
    <w:p w14:paraId="6BE57D67" w14:textId="24841469" w:rsidR="00937DFA" w:rsidRPr="004204B2" w:rsidRDefault="00937DFA" w:rsidP="00A23E94">
      <w:pPr>
        <w:spacing w:after="0" w:line="240" w:lineRule="auto"/>
        <w:jc w:val="both"/>
      </w:pPr>
      <w:r w:rsidRPr="004204B2">
        <w:t xml:space="preserve">Cystatins </w:t>
      </w:r>
      <w:r w:rsidR="0068329B" w:rsidRPr="004204B2">
        <w:t xml:space="preserve">function </w:t>
      </w:r>
      <w:r w:rsidR="00EE62DB" w:rsidRPr="004204B2">
        <w:t xml:space="preserve">mainly </w:t>
      </w:r>
      <w:r w:rsidR="0068329B" w:rsidRPr="004204B2">
        <w:t>as reversible, t</w:t>
      </w:r>
      <w:r w:rsidRPr="004204B2">
        <w:t xml:space="preserve">ight-binding inhibitors of cysteine </w:t>
      </w:r>
      <w:r w:rsidR="0068329B" w:rsidRPr="004204B2">
        <w:t>cathepsins</w:t>
      </w:r>
      <w:r w:rsidRPr="004204B2">
        <w:t xml:space="preserve">, </w:t>
      </w:r>
      <w:r w:rsidR="0068329B" w:rsidRPr="004204B2">
        <w:t>and</w:t>
      </w:r>
      <w:r w:rsidRPr="004204B2">
        <w:t xml:space="preserve"> are involved </w:t>
      </w:r>
      <w:r w:rsidR="00782BDD" w:rsidRPr="004204B2">
        <w:t>in</w:t>
      </w:r>
      <w:r w:rsidR="0068329B" w:rsidRPr="004204B2">
        <w:t xml:space="preserve"> </w:t>
      </w:r>
      <w:r w:rsidR="00162353">
        <w:t xml:space="preserve">several </w:t>
      </w:r>
      <w:r w:rsidR="004323FB" w:rsidRPr="004204B2">
        <w:t xml:space="preserve">immune </w:t>
      </w:r>
      <w:r w:rsidR="0068329B" w:rsidRPr="004204B2">
        <w:t>processes</w:t>
      </w:r>
      <w:r w:rsidR="00162353">
        <w:t xml:space="preserve"> controlling the</w:t>
      </w:r>
      <w:r w:rsidR="004323FB" w:rsidRPr="004204B2">
        <w:t xml:space="preserve"> cathepsins</w:t>
      </w:r>
      <w:r w:rsidR="0068329B" w:rsidRPr="004204B2">
        <w:t xml:space="preserve">. In addition to </w:t>
      </w:r>
      <w:r w:rsidR="00EE62DB" w:rsidRPr="004204B2">
        <w:t>inhibiti</w:t>
      </w:r>
      <w:r w:rsidR="00EE62DB">
        <w:t>ng</w:t>
      </w:r>
      <w:r w:rsidR="0068329B" w:rsidRPr="004204B2">
        <w:t xml:space="preserve"> endogenous cysteine peptidases, they can also inhibit cysteine peptidases from microorganisms</w:t>
      </w:r>
      <w:r w:rsidR="00265AF0" w:rsidRPr="004204B2">
        <w:t xml:space="preserve"> </w:t>
      </w:r>
      <w:r w:rsidR="0068329B" w:rsidRPr="004204B2">
        <w:t xml:space="preserve">and parasites, helping in defence against microbial infections </w:t>
      </w:r>
      <w:r w:rsidR="00D76934" w:rsidRPr="00D76934">
        <w:t>(44)</w:t>
      </w:r>
      <w:r w:rsidR="0068329B" w:rsidRPr="004204B2">
        <w:t>. Furthermore</w:t>
      </w:r>
      <w:r w:rsidR="00782BDD" w:rsidRPr="004204B2">
        <w:t>, cystatins can also act independently from their inhibitory function</w:t>
      </w:r>
      <w:r w:rsidR="00EE62DB">
        <w:t>;</w:t>
      </w:r>
      <w:r w:rsidR="00782BDD" w:rsidRPr="004204B2">
        <w:t xml:space="preserve"> for example cystatin C was shown to interact with </w:t>
      </w:r>
      <w:r w:rsidR="004323FB" w:rsidRPr="004204B2">
        <w:t>transforming growth factor β (TGF</w:t>
      </w:r>
      <w:r w:rsidR="00782BDD" w:rsidRPr="004204B2">
        <w:t>-β</w:t>
      </w:r>
      <w:r w:rsidR="004323FB" w:rsidRPr="004204B2">
        <w:t>)</w:t>
      </w:r>
      <w:r w:rsidR="00782BDD" w:rsidRPr="004204B2">
        <w:t xml:space="preserve"> type II receptor</w:t>
      </w:r>
      <w:r w:rsidR="00EE62DB">
        <w:t>,</w:t>
      </w:r>
      <w:r w:rsidR="00782BDD" w:rsidRPr="004204B2">
        <w:t xml:space="preserve"> thus interfering with TGF-β binding </w:t>
      </w:r>
      <w:r w:rsidR="00D76934" w:rsidRPr="00D76934">
        <w:t>(45)</w:t>
      </w:r>
      <w:r w:rsidR="00782BDD" w:rsidRPr="004204B2">
        <w:t>.</w:t>
      </w:r>
    </w:p>
    <w:p w14:paraId="5E08C4C3" w14:textId="4F2A8DF6" w:rsidR="0068329B" w:rsidRPr="004204B2" w:rsidRDefault="00E44A34" w:rsidP="00A23E94">
      <w:pPr>
        <w:spacing w:after="0" w:line="240" w:lineRule="auto"/>
        <w:jc w:val="both"/>
      </w:pPr>
      <w:r>
        <w:t>S</w:t>
      </w:r>
      <w:r w:rsidR="005E19D6" w:rsidRPr="004204B2">
        <w:t>tefin A</w:t>
      </w:r>
      <w:r w:rsidR="001F516E" w:rsidRPr="004204B2">
        <w:t xml:space="preserve"> has a broad inhibitory profile, but</w:t>
      </w:r>
      <w:r w:rsidR="005E19D6" w:rsidRPr="004204B2">
        <w:t xml:space="preserve"> shows selective expression in tissues involved in the first-line immune response like skin epithelial cells </w:t>
      </w:r>
      <w:r w:rsidR="00D76934" w:rsidRPr="00D76934">
        <w:t>(46)</w:t>
      </w:r>
      <w:r w:rsidR="005E19D6" w:rsidRPr="004204B2">
        <w:t xml:space="preserve"> and </w:t>
      </w:r>
      <w:r w:rsidR="00664393" w:rsidRPr="004204B2">
        <w:t>polymorphonuclear granulocytes</w:t>
      </w:r>
      <w:r w:rsidR="005E19D6" w:rsidRPr="004204B2">
        <w:t xml:space="preserve"> </w:t>
      </w:r>
      <w:r w:rsidR="00D76934" w:rsidRPr="00D76934">
        <w:t>(47)</w:t>
      </w:r>
      <w:r w:rsidR="00664393" w:rsidRPr="004204B2">
        <w:t xml:space="preserve">; it might be </w:t>
      </w:r>
      <w:r w:rsidR="001F516E" w:rsidRPr="004204B2">
        <w:t xml:space="preserve">thus </w:t>
      </w:r>
      <w:r w:rsidR="00664393" w:rsidRPr="004204B2">
        <w:t xml:space="preserve">relevant for </w:t>
      </w:r>
      <w:r w:rsidR="00EE62DB" w:rsidRPr="004204B2">
        <w:t>inhibiti</w:t>
      </w:r>
      <w:r w:rsidR="00EE62DB">
        <w:t>ng</w:t>
      </w:r>
      <w:r w:rsidR="00664393" w:rsidRPr="004204B2">
        <w:t xml:space="preserve"> p</w:t>
      </w:r>
      <w:r w:rsidR="004323FB" w:rsidRPr="004204B2">
        <w:t>eptidases</w:t>
      </w:r>
      <w:r w:rsidR="00664393" w:rsidRPr="004204B2">
        <w:t xml:space="preserve"> from microbes invading through the skin. Furthermore, stefin A was proposed to have an important function in </w:t>
      </w:r>
      <w:r w:rsidR="00EE62DB">
        <w:t xml:space="preserve">the </w:t>
      </w:r>
      <w:r w:rsidR="00664393" w:rsidRPr="004204B2">
        <w:lastRenderedPageBreak/>
        <w:t xml:space="preserve">development of the epidermis and </w:t>
      </w:r>
      <w:r w:rsidR="00EE62DB">
        <w:t xml:space="preserve">in the </w:t>
      </w:r>
      <w:r w:rsidR="00664393" w:rsidRPr="004204B2">
        <w:t xml:space="preserve">associated neonatal immune response </w:t>
      </w:r>
      <w:r w:rsidR="00D76934" w:rsidRPr="00D76934">
        <w:t>(48)</w:t>
      </w:r>
      <w:r w:rsidR="001F516E" w:rsidRPr="004204B2">
        <w:t xml:space="preserve">. </w:t>
      </w:r>
      <w:r w:rsidR="00265AF0" w:rsidRPr="004204B2">
        <w:t>It</w:t>
      </w:r>
      <w:r w:rsidR="001F516E" w:rsidRPr="004204B2">
        <w:t xml:space="preserve"> is also highly expressed in </w:t>
      </w:r>
      <w:r w:rsidR="00EE62DB" w:rsidRPr="004204B2">
        <w:t>follicular</w:t>
      </w:r>
      <w:r w:rsidR="001F516E" w:rsidRPr="004204B2">
        <w:t xml:space="preserve"> dendritic cells of germinal centres in secondary lymphoid organs</w:t>
      </w:r>
      <w:r w:rsidR="00DC28D0" w:rsidRPr="004204B2">
        <w:t>, that select B cells during germinal centre reactions</w:t>
      </w:r>
      <w:r w:rsidR="00076096" w:rsidRPr="004204B2">
        <w:t xml:space="preserve"> </w:t>
      </w:r>
      <w:r w:rsidR="00D76934" w:rsidRPr="00D76934">
        <w:t>(49)</w:t>
      </w:r>
      <w:r w:rsidR="00DC28D0" w:rsidRPr="004204B2">
        <w:t xml:space="preserve">. </w:t>
      </w:r>
      <w:r w:rsidR="00162353">
        <w:t>In this process</w:t>
      </w:r>
      <w:r w:rsidR="00DC28D0" w:rsidRPr="004204B2">
        <w:t xml:space="preserve"> stefin A is transported from </w:t>
      </w:r>
      <w:r w:rsidR="00EE62DB" w:rsidRPr="004204B2">
        <w:t>follicular</w:t>
      </w:r>
      <w:r w:rsidR="00DC28D0" w:rsidRPr="004204B2">
        <w:t xml:space="preserve"> dendritic cells to B cell</w:t>
      </w:r>
      <w:r w:rsidR="004323FB" w:rsidRPr="004204B2">
        <w:t>s</w:t>
      </w:r>
      <w:r w:rsidR="00DC28D0" w:rsidRPr="004204B2">
        <w:t xml:space="preserve">, where it </w:t>
      </w:r>
      <w:r w:rsidR="00EE62DB">
        <w:t xml:space="preserve">could </w:t>
      </w:r>
      <w:r w:rsidR="00DC28D0" w:rsidRPr="004204B2">
        <w:t xml:space="preserve">prevent apoptosis </w:t>
      </w:r>
      <w:r w:rsidR="00D76934" w:rsidRPr="00D76934">
        <w:t>(50)</w:t>
      </w:r>
      <w:r w:rsidR="00DC28D0" w:rsidRPr="004204B2">
        <w:t>.</w:t>
      </w:r>
    </w:p>
    <w:p w14:paraId="11715FDC" w14:textId="3055CB19" w:rsidR="008B2421" w:rsidRPr="004204B2" w:rsidRDefault="00265AF0" w:rsidP="00A23E94">
      <w:pPr>
        <w:spacing w:after="0" w:line="240" w:lineRule="auto"/>
        <w:jc w:val="both"/>
      </w:pPr>
      <w:r w:rsidRPr="004204B2">
        <w:t>Stefin B</w:t>
      </w:r>
      <w:r w:rsidR="00162353">
        <w:t>,</w:t>
      </w:r>
      <w:r w:rsidRPr="004204B2">
        <w:t xml:space="preserve"> on the other hand</w:t>
      </w:r>
      <w:r w:rsidR="00162353">
        <w:t>,</w:t>
      </w:r>
      <w:r w:rsidRPr="004204B2">
        <w:t xml:space="preserve"> </w:t>
      </w:r>
      <w:r w:rsidR="00A77A27" w:rsidRPr="004204B2">
        <w:t>is present in most human cells</w:t>
      </w:r>
      <w:r w:rsidR="00EA2ED9" w:rsidRPr="004204B2">
        <w:t xml:space="preserve"> </w:t>
      </w:r>
      <w:r w:rsidR="00D76934" w:rsidRPr="00D76934">
        <w:t>(51)</w:t>
      </w:r>
      <w:r w:rsidR="00C90DB7" w:rsidRPr="004204B2">
        <w:t xml:space="preserve">. </w:t>
      </w:r>
      <w:r w:rsidR="00EE62DB">
        <w:t>In</w:t>
      </w:r>
      <w:r w:rsidR="00717390" w:rsidRPr="004204B2">
        <w:t xml:space="preserve"> </w:t>
      </w:r>
      <w:r w:rsidR="00EE62DB">
        <w:t xml:space="preserve">the </w:t>
      </w:r>
      <w:r w:rsidR="00717390" w:rsidRPr="004204B2">
        <w:t>immune response i</w:t>
      </w:r>
      <w:r w:rsidR="00C90DB7" w:rsidRPr="004204B2">
        <w:t xml:space="preserve">ts expression was </w:t>
      </w:r>
      <w:r w:rsidR="008C1798" w:rsidRPr="00547570">
        <w:t>shown to be</w:t>
      </w:r>
      <w:r w:rsidR="008C1798">
        <w:t xml:space="preserve"> </w:t>
      </w:r>
      <w:r w:rsidR="00C90DB7" w:rsidRPr="004204B2">
        <w:t>u</w:t>
      </w:r>
      <w:r w:rsidR="007629DF" w:rsidRPr="004204B2">
        <w:t>p</w:t>
      </w:r>
      <w:r w:rsidR="00C90DB7" w:rsidRPr="004204B2">
        <w:t>regulated in human monocytes after lipopolysaccharide</w:t>
      </w:r>
      <w:r w:rsidR="00EA4C24" w:rsidRPr="004204B2">
        <w:t xml:space="preserve"> (LPS)</w:t>
      </w:r>
      <w:r w:rsidR="00C90DB7" w:rsidRPr="004204B2">
        <w:t xml:space="preserve"> stimulation, implying its involvement in </w:t>
      </w:r>
      <w:r w:rsidR="00424FD9">
        <w:t xml:space="preserve">the </w:t>
      </w:r>
      <w:r w:rsidR="00C90DB7" w:rsidRPr="004204B2">
        <w:t xml:space="preserve">response to bacterial infections </w:t>
      </w:r>
      <w:r w:rsidR="00D76934" w:rsidRPr="00D76934">
        <w:t>(52)</w:t>
      </w:r>
      <w:r w:rsidR="00C90DB7" w:rsidRPr="004204B2">
        <w:t>. In addition, in mouse peritoneal macrophages</w:t>
      </w:r>
      <w:r w:rsidR="004323FB" w:rsidRPr="004204B2">
        <w:t xml:space="preserve"> activated with interferon </w:t>
      </w:r>
      <w:r w:rsidR="0068313C" w:rsidRPr="004204B2">
        <w:t xml:space="preserve">γ </w:t>
      </w:r>
      <w:r w:rsidR="004323FB" w:rsidRPr="004204B2">
        <w:t>(IFN-γ)</w:t>
      </w:r>
      <w:r w:rsidR="00424FD9">
        <w:t>,</w:t>
      </w:r>
      <w:r w:rsidR="004323FB" w:rsidRPr="004204B2">
        <w:t xml:space="preserve"> </w:t>
      </w:r>
      <w:r w:rsidR="0068313C" w:rsidRPr="004204B2">
        <w:t>addition of stefin B enhanced nitric oxide production</w:t>
      </w:r>
      <w:r w:rsidR="00A043F9" w:rsidRPr="004204B2">
        <w:t xml:space="preserve"> </w:t>
      </w:r>
      <w:r w:rsidR="007629DF" w:rsidRPr="004204B2">
        <w:t>through a mechanism distinct from its inhibitory activity</w:t>
      </w:r>
      <w:r w:rsidR="00A043F9" w:rsidRPr="004204B2">
        <w:t xml:space="preserve"> </w:t>
      </w:r>
      <w:r w:rsidR="00D76934" w:rsidRPr="00D76934">
        <w:t>(53)</w:t>
      </w:r>
      <w:r w:rsidR="0068313C" w:rsidRPr="004204B2">
        <w:t xml:space="preserve">. </w:t>
      </w:r>
      <w:r w:rsidR="00424FD9">
        <w:t>It was further</w:t>
      </w:r>
      <w:r w:rsidR="008B2421" w:rsidRPr="004204B2">
        <w:t xml:space="preserve"> demonstrated that stefin B</w:t>
      </w:r>
      <w:r w:rsidR="00424FD9">
        <w:t xml:space="preserve"> </w:t>
      </w:r>
      <w:r w:rsidR="008B2421" w:rsidRPr="004204B2">
        <w:t xml:space="preserve">deficiency in bone marrow-derived macrophages leads to decreased expression of </w:t>
      </w:r>
      <w:r w:rsidR="002C49AE" w:rsidRPr="004204B2">
        <w:t>IL</w:t>
      </w:r>
      <w:r w:rsidR="008B2421" w:rsidRPr="004204B2">
        <w:t xml:space="preserve">-10 and increased secretion of nitric oxide, consistent with a pro-inflammatory phenotype </w:t>
      </w:r>
      <w:r w:rsidR="00D76934" w:rsidRPr="00D76934">
        <w:t>(54)</w:t>
      </w:r>
      <w:r w:rsidR="00EA4C24" w:rsidRPr="004204B2">
        <w:t xml:space="preserve">. </w:t>
      </w:r>
      <w:r w:rsidR="005720BF" w:rsidRPr="004204B2">
        <w:t>Similarly</w:t>
      </w:r>
      <w:r w:rsidR="00EA4C24" w:rsidRPr="004204B2">
        <w:t xml:space="preserve">, stefin B null mice, characterised by a </w:t>
      </w:r>
      <w:r w:rsidR="005720BF" w:rsidRPr="004204B2">
        <w:t xml:space="preserve">phenotype similar to </w:t>
      </w:r>
      <w:r w:rsidR="00EA4C24" w:rsidRPr="004204B2">
        <w:t>Unverricht-Lundborg disease, were significantly more sensitive to LPS-induced sepsis</w:t>
      </w:r>
      <w:r w:rsidR="005720BF" w:rsidRPr="004204B2">
        <w:t xml:space="preserve"> and </w:t>
      </w:r>
      <w:r w:rsidR="00424FD9">
        <w:t>contained</w:t>
      </w:r>
      <w:r w:rsidR="00424FD9" w:rsidRPr="004204B2">
        <w:t xml:space="preserve"> </w:t>
      </w:r>
      <w:r w:rsidR="00424FD9">
        <w:t>larg</w:t>
      </w:r>
      <w:r w:rsidR="00424FD9" w:rsidRPr="004204B2">
        <w:t xml:space="preserve">er </w:t>
      </w:r>
      <w:r w:rsidR="005720BF" w:rsidRPr="004204B2">
        <w:t>amounts of pro-inflammatory cytokines IL-1β and IL-18 in the serum</w:t>
      </w:r>
      <w:r w:rsidR="00EA4C24" w:rsidRPr="004204B2">
        <w:t xml:space="preserve"> </w:t>
      </w:r>
      <w:r w:rsidR="00D76934" w:rsidRPr="00D76934">
        <w:t>(55)</w:t>
      </w:r>
      <w:r w:rsidR="005720BF" w:rsidRPr="004204B2">
        <w:t xml:space="preserve">. </w:t>
      </w:r>
      <w:r w:rsidR="00424FD9">
        <w:t>In a</w:t>
      </w:r>
      <w:r w:rsidR="005720BF" w:rsidRPr="004204B2">
        <w:t xml:space="preserve"> recent study</w:t>
      </w:r>
      <w:r w:rsidR="00424FD9">
        <w:t xml:space="preserve"> it was</w:t>
      </w:r>
      <w:r w:rsidR="005720BF" w:rsidRPr="004204B2">
        <w:t xml:space="preserve"> confirmed that stefin B deficiency</w:t>
      </w:r>
      <w:r w:rsidR="004323FB" w:rsidRPr="004204B2">
        <w:t xml:space="preserve"> in stefin B null mice</w:t>
      </w:r>
      <w:r w:rsidR="005720BF" w:rsidRPr="004204B2">
        <w:t xml:space="preserve"> leads to down-regulation of </w:t>
      </w:r>
      <w:r w:rsidR="004323FB" w:rsidRPr="004204B2">
        <w:t>IFN</w:t>
      </w:r>
      <w:r w:rsidR="005720BF" w:rsidRPr="004204B2">
        <w:t xml:space="preserve"> regulated genes in microglia, the resident tissue macrop</w:t>
      </w:r>
      <w:r w:rsidR="00B63B4B" w:rsidRPr="004204B2">
        <w:t>hages in</w:t>
      </w:r>
      <w:r w:rsidR="00424FD9">
        <w:t xml:space="preserve"> the</w:t>
      </w:r>
      <w:r w:rsidR="00B63B4B" w:rsidRPr="004204B2">
        <w:t xml:space="preserve"> central nervous system, </w:t>
      </w:r>
      <w:r w:rsidR="00717390" w:rsidRPr="004204B2">
        <w:t>providing a general mechanism for stefin B involvement in innate immune response</w:t>
      </w:r>
      <w:r w:rsidR="00B63B4B" w:rsidRPr="004204B2">
        <w:t xml:space="preserve"> </w:t>
      </w:r>
      <w:r w:rsidR="00D76934" w:rsidRPr="00D76934">
        <w:t>(56)</w:t>
      </w:r>
      <w:r w:rsidR="00B63B4B" w:rsidRPr="004204B2">
        <w:t>.</w:t>
      </w:r>
    </w:p>
    <w:p w14:paraId="4577276E" w14:textId="74DFAD58" w:rsidR="003E70F8" w:rsidRPr="004204B2" w:rsidRDefault="003E70F8" w:rsidP="00A23E94">
      <w:pPr>
        <w:spacing w:after="0" w:line="240" w:lineRule="auto"/>
        <w:jc w:val="both"/>
      </w:pPr>
      <w:r w:rsidRPr="004204B2">
        <w:t xml:space="preserve">Cystatin D is found in saliva and tears in humans </w:t>
      </w:r>
      <w:r w:rsidR="00D76934" w:rsidRPr="00D76934">
        <w:t>(57)</w:t>
      </w:r>
      <w:r w:rsidRPr="004204B2">
        <w:t>,</w:t>
      </w:r>
      <w:r w:rsidR="004763BB">
        <w:t xml:space="preserve"> where it</w:t>
      </w:r>
      <w:r w:rsidRPr="004204B2">
        <w:t xml:space="preserve"> probably </w:t>
      </w:r>
      <w:r w:rsidR="004763BB" w:rsidRPr="004204B2">
        <w:t>function</w:t>
      </w:r>
      <w:r w:rsidR="004763BB">
        <w:t>s</w:t>
      </w:r>
      <w:r w:rsidR="004763BB" w:rsidRPr="004204B2">
        <w:t xml:space="preserve"> </w:t>
      </w:r>
      <w:r w:rsidRPr="004204B2">
        <w:t xml:space="preserve">as an inhibitor of exogenous peptidases. Indeed, it has been found </w:t>
      </w:r>
      <w:r w:rsidR="00424FD9">
        <w:t>to be</w:t>
      </w:r>
      <w:r w:rsidRPr="004204B2">
        <w:t xml:space="preserve"> a potent inhibitor of coronavirus replication </w:t>
      </w:r>
      <w:r w:rsidR="00D76934" w:rsidRPr="00D76934">
        <w:t>(58)</w:t>
      </w:r>
      <w:r w:rsidRPr="004204B2">
        <w:t xml:space="preserve">. </w:t>
      </w:r>
      <w:r w:rsidR="00424FD9">
        <w:t>In a</w:t>
      </w:r>
      <w:r w:rsidRPr="004204B2">
        <w:t xml:space="preserve"> recent study </w:t>
      </w:r>
      <w:r w:rsidR="00424FD9">
        <w:t xml:space="preserve">it was shown </w:t>
      </w:r>
      <w:r w:rsidRPr="004204B2">
        <w:t>that</w:t>
      </w:r>
      <w:r w:rsidR="00424FD9">
        <w:t>,</w:t>
      </w:r>
      <w:r w:rsidRPr="004204B2">
        <w:t xml:space="preserve"> in rats</w:t>
      </w:r>
      <w:r w:rsidR="00424FD9">
        <w:t>,</w:t>
      </w:r>
      <w:r w:rsidRPr="004204B2">
        <w:t xml:space="preserve"> cystatin D is produced and secreted by parotid acinar cells, but also in antigen presenting cells in parotid glands, even if </w:t>
      </w:r>
      <w:r w:rsidR="00424FD9">
        <w:t xml:space="preserve">the </w:t>
      </w:r>
      <w:r w:rsidRPr="004204B2">
        <w:t xml:space="preserve">cystatin D gene was not expressed in these cells </w:t>
      </w:r>
      <w:r w:rsidR="00D76934" w:rsidRPr="00D76934">
        <w:t>(59)</w:t>
      </w:r>
      <w:r w:rsidRPr="004204B2">
        <w:t>. This suggests that cystatin D, similarly to cystatin F</w:t>
      </w:r>
      <w:r w:rsidR="00E44A34">
        <w:t xml:space="preserve"> as described below</w:t>
      </w:r>
      <w:r w:rsidRPr="004204B2">
        <w:t xml:space="preserve">, can act </w:t>
      </w:r>
      <w:r w:rsidRPr="004204B2">
        <w:rPr>
          <w:i/>
        </w:rPr>
        <w:t>in trans</w:t>
      </w:r>
      <w:r w:rsidR="00162353">
        <w:t xml:space="preserve">. </w:t>
      </w:r>
      <w:r w:rsidRPr="004204B2">
        <w:t xml:space="preserve">Cystatin D localization in antigen presenting cells and its preferential inhibition of cathepsin S </w:t>
      </w:r>
      <w:r w:rsidR="00D76934" w:rsidRPr="00D76934">
        <w:t>(60)</w:t>
      </w:r>
      <w:r w:rsidRPr="004204B2">
        <w:t xml:space="preserve"> suggest, </w:t>
      </w:r>
      <w:r w:rsidR="00954EC9">
        <w:t xml:space="preserve">that </w:t>
      </w:r>
      <w:r w:rsidRPr="004204B2">
        <w:t>it could be involved in antigen presentation.</w:t>
      </w:r>
    </w:p>
    <w:p w14:paraId="07307CC2" w14:textId="4B411011" w:rsidR="003E70F8" w:rsidRPr="004204B2" w:rsidRDefault="003E70F8" w:rsidP="00A23E94">
      <w:pPr>
        <w:spacing w:after="0" w:line="240" w:lineRule="auto"/>
        <w:jc w:val="both"/>
      </w:pPr>
      <w:r w:rsidRPr="004204B2">
        <w:t>Cystatins S, SN and SA are non-glycosylated</w:t>
      </w:r>
      <w:r w:rsidR="00954EC9">
        <w:t xml:space="preserve"> proteins </w:t>
      </w:r>
      <w:r w:rsidRPr="004204B2">
        <w:t xml:space="preserve">found in saliva, tears, urine, seminal plasma, liver and muscle </w:t>
      </w:r>
      <w:r w:rsidR="00D76934" w:rsidRPr="00D76934">
        <w:t>(61)</w:t>
      </w:r>
      <w:r w:rsidRPr="004204B2">
        <w:t xml:space="preserve">. Because of their glandular localization they probably </w:t>
      </w:r>
      <w:r w:rsidR="00954EC9">
        <w:t xml:space="preserve">also </w:t>
      </w:r>
      <w:r w:rsidRPr="004204B2">
        <w:t>act as inhibitors of exogenous</w:t>
      </w:r>
      <w:r>
        <w:t xml:space="preserve"> peptidases</w:t>
      </w:r>
      <w:r w:rsidRPr="004204B2">
        <w:t xml:space="preserve">. Accordingly, they were found to be </w:t>
      </w:r>
      <w:r w:rsidR="00424FD9" w:rsidRPr="004204B2">
        <w:t>eff</w:t>
      </w:r>
      <w:r w:rsidR="00424FD9">
        <w:t>ective</w:t>
      </w:r>
      <w:r w:rsidR="00424FD9" w:rsidRPr="004204B2">
        <w:t xml:space="preserve"> </w:t>
      </w:r>
      <w:r w:rsidRPr="004204B2">
        <w:t xml:space="preserve">inhibitors against cysteine peptidases from parasites, for example cruzipain from </w:t>
      </w:r>
      <w:r w:rsidRPr="004204B2">
        <w:rPr>
          <w:i/>
        </w:rPr>
        <w:t>Trypanosoma cruzi</w:t>
      </w:r>
      <w:r w:rsidRPr="004204B2">
        <w:t xml:space="preserve"> </w:t>
      </w:r>
      <w:r w:rsidR="00D76934" w:rsidRPr="00D76934">
        <w:t>(62)</w:t>
      </w:r>
      <w:r w:rsidRPr="004204B2">
        <w:t xml:space="preserve">. Furthermore, they might play a role in protection against viral infections, as they can suppress the infectivity of herpes simplex virus 1 </w:t>
      </w:r>
      <w:r w:rsidR="00D76934" w:rsidRPr="00D76934">
        <w:t>(63)</w:t>
      </w:r>
      <w:r w:rsidRPr="004204B2">
        <w:t xml:space="preserve"> and were found up</w:t>
      </w:r>
      <w:r w:rsidR="00424FD9">
        <w:t>-</w:t>
      </w:r>
      <w:r w:rsidRPr="004204B2">
        <w:t xml:space="preserve">regulated in children with seasonal influenza A infection </w:t>
      </w:r>
      <w:r w:rsidR="00D76934" w:rsidRPr="00D76934">
        <w:t>(64)</w:t>
      </w:r>
      <w:r w:rsidRPr="004204B2">
        <w:t>. Similarly, cystatin SN was up</w:t>
      </w:r>
      <w:r w:rsidR="00424FD9">
        <w:t>-</w:t>
      </w:r>
      <w:r w:rsidRPr="004204B2">
        <w:t xml:space="preserve">regulated in patients with seasonal allergic rhinitis </w:t>
      </w:r>
      <w:r w:rsidR="00D76934" w:rsidRPr="00D76934">
        <w:t>(65)</w:t>
      </w:r>
      <w:r w:rsidRPr="004204B2">
        <w:t xml:space="preserve"> </w:t>
      </w:r>
      <w:r w:rsidR="00954EC9">
        <w:t xml:space="preserve">and may play </w:t>
      </w:r>
      <w:r w:rsidRPr="004204B2">
        <w:t>a role in</w:t>
      </w:r>
      <w:r w:rsidR="00424FD9">
        <w:t xml:space="preserve"> the</w:t>
      </w:r>
      <w:r w:rsidRPr="004204B2">
        <w:t xml:space="preserve"> inactivation of peptidase allergens. In addition to their role in </w:t>
      </w:r>
      <w:r w:rsidR="00424FD9" w:rsidRPr="004204B2">
        <w:t>inhibiti</w:t>
      </w:r>
      <w:r w:rsidR="00424FD9">
        <w:t>ng</w:t>
      </w:r>
      <w:r w:rsidRPr="004204B2">
        <w:t xml:space="preserve"> exogenous peptidases, incubation of human CD4+ T cells with cystatin SA le</w:t>
      </w:r>
      <w:r w:rsidR="007A5A0A">
        <w:t>a</w:t>
      </w:r>
      <w:r w:rsidRPr="004204B2">
        <w:t>d</w:t>
      </w:r>
      <w:r w:rsidR="007A5A0A">
        <w:t>s</w:t>
      </w:r>
      <w:r w:rsidRPr="004204B2">
        <w:t xml:space="preserve"> to increase</w:t>
      </w:r>
      <w:r w:rsidR="007A5A0A">
        <w:t>d</w:t>
      </w:r>
      <w:r w:rsidRPr="004204B2">
        <w:t xml:space="preserve"> IFN-γ production </w:t>
      </w:r>
      <w:r w:rsidR="00D76934" w:rsidRPr="00D76934">
        <w:t>(66)</w:t>
      </w:r>
      <w:r w:rsidR="00CB5913">
        <w:t xml:space="preserve"> </w:t>
      </w:r>
      <w:r w:rsidR="00954EC9">
        <w:t xml:space="preserve">additionally confirming a role </w:t>
      </w:r>
      <w:r w:rsidR="00CB5913">
        <w:t>fo</w:t>
      </w:r>
      <w:r w:rsidR="00717099">
        <w:t>r</w:t>
      </w:r>
      <w:r w:rsidR="00CB5913">
        <w:t xml:space="preserve"> </w:t>
      </w:r>
      <w:r w:rsidRPr="004204B2">
        <w:t xml:space="preserve">salivary cystatins </w:t>
      </w:r>
      <w:r w:rsidR="00954EC9">
        <w:t>in</w:t>
      </w:r>
      <w:r w:rsidR="00CB5913">
        <w:t xml:space="preserve"> the</w:t>
      </w:r>
      <w:r w:rsidR="00954EC9">
        <w:t xml:space="preserve"> </w:t>
      </w:r>
      <w:r w:rsidRPr="004204B2">
        <w:t>immune response.</w:t>
      </w:r>
    </w:p>
    <w:p w14:paraId="6A2ED120" w14:textId="203F43F0" w:rsidR="00717390" w:rsidRPr="004204B2" w:rsidRDefault="00CB5913" w:rsidP="00A23E94">
      <w:pPr>
        <w:spacing w:after="0" w:line="240" w:lineRule="auto"/>
        <w:jc w:val="both"/>
      </w:pPr>
      <w:r>
        <w:t>Of the</w:t>
      </w:r>
      <w:r w:rsidRPr="004204B2">
        <w:t xml:space="preserve"> </w:t>
      </w:r>
      <w:r w:rsidR="00717390" w:rsidRPr="004204B2">
        <w:t xml:space="preserve">type II cystatins the most important role in </w:t>
      </w:r>
      <w:r>
        <w:t xml:space="preserve">the </w:t>
      </w:r>
      <w:r w:rsidR="00717390" w:rsidRPr="004204B2">
        <w:t>immune response is attributed to cystatins C and F. Cystatin C is the most abundant human cystatin</w:t>
      </w:r>
      <w:r w:rsidR="009A4D65" w:rsidRPr="004204B2">
        <w:t xml:space="preserve">, expressed in all human tissues and cell types. Like most type II cystatins </w:t>
      </w:r>
      <w:r>
        <w:t>it</w:t>
      </w:r>
      <w:r w:rsidR="009A4D65" w:rsidRPr="004204B2">
        <w:t xml:space="preserve"> is secreted and found at high levels in body fluids</w:t>
      </w:r>
      <w:r w:rsidR="00D2240D" w:rsidRPr="004204B2">
        <w:t xml:space="preserve">, where it most </w:t>
      </w:r>
      <w:r>
        <w:t>probab</w:t>
      </w:r>
      <w:r w:rsidRPr="004204B2">
        <w:t xml:space="preserve">ly </w:t>
      </w:r>
      <w:r w:rsidR="00D2240D" w:rsidRPr="004204B2">
        <w:t xml:space="preserve">acts as </w:t>
      </w:r>
      <w:r w:rsidR="000C2AFA">
        <w:t xml:space="preserve">an </w:t>
      </w:r>
      <w:r w:rsidR="00D2240D" w:rsidRPr="004204B2">
        <w:t xml:space="preserve">emergency inhibitor, neutralizing redundant proteolytic activity outside cells </w:t>
      </w:r>
      <w:r w:rsidR="00D76934" w:rsidRPr="00D76934">
        <w:t>(44, 51)</w:t>
      </w:r>
      <w:r w:rsidR="00D2240D" w:rsidRPr="004204B2">
        <w:t xml:space="preserve">. </w:t>
      </w:r>
      <w:r w:rsidR="000C2AFA">
        <w:t xml:space="preserve">It </w:t>
      </w:r>
      <w:r w:rsidR="00E851CD" w:rsidRPr="004204B2">
        <w:t>has diagnostic and prognostic value in several diseases</w:t>
      </w:r>
      <w:r w:rsidR="000C2AFA">
        <w:t>;</w:t>
      </w:r>
      <w:r w:rsidR="000C2AFA" w:rsidRPr="004204B2">
        <w:t xml:space="preserve"> </w:t>
      </w:r>
      <w:r w:rsidR="00E851CD" w:rsidRPr="004204B2">
        <w:t xml:space="preserve">for example it is a marker of </w:t>
      </w:r>
      <w:r w:rsidR="004323FB" w:rsidRPr="004204B2">
        <w:t>glomerular</w:t>
      </w:r>
      <w:r w:rsidR="00E851CD" w:rsidRPr="004204B2">
        <w:t xml:space="preserve"> filtration rate and thus </w:t>
      </w:r>
      <w:r w:rsidR="000C2AFA">
        <w:t xml:space="preserve">of </w:t>
      </w:r>
      <w:r w:rsidR="00E851CD" w:rsidRPr="004204B2">
        <w:t xml:space="preserve">kidney function </w:t>
      </w:r>
      <w:r w:rsidR="00D76934" w:rsidRPr="00D76934">
        <w:t>(51)</w:t>
      </w:r>
      <w:r w:rsidR="00E851CD" w:rsidRPr="004204B2">
        <w:t xml:space="preserve">. </w:t>
      </w:r>
      <w:r w:rsidR="00AF06A4">
        <w:t>L</w:t>
      </w:r>
      <w:r w:rsidR="00AF06A4" w:rsidRPr="004204B2">
        <w:t>evels</w:t>
      </w:r>
      <w:r w:rsidR="00AF06A4">
        <w:t xml:space="preserve"> of</w:t>
      </w:r>
      <w:r w:rsidR="00AF06A4" w:rsidRPr="004204B2">
        <w:t xml:space="preserve"> </w:t>
      </w:r>
      <w:r w:rsidR="00AF06A4">
        <w:t>s</w:t>
      </w:r>
      <w:r w:rsidR="00E851CD" w:rsidRPr="004204B2">
        <w:t xml:space="preserve">erum cystatin C </w:t>
      </w:r>
      <w:r w:rsidR="000C2AFA">
        <w:t>are</w:t>
      </w:r>
      <w:r w:rsidR="00E851CD" w:rsidRPr="004204B2">
        <w:t xml:space="preserve"> associated with inflammation in systemic lupus erythematosus </w:t>
      </w:r>
      <w:r w:rsidR="00D76934" w:rsidRPr="00D76934">
        <w:t>(67)</w:t>
      </w:r>
      <w:r w:rsidR="00AF06A4">
        <w:t xml:space="preserve"> In</w:t>
      </w:r>
      <w:r w:rsidR="00E851CD" w:rsidRPr="004204B2">
        <w:t xml:space="preserve"> addition, it </w:t>
      </w:r>
      <w:r w:rsidR="00AF06A4">
        <w:t>h</w:t>
      </w:r>
      <w:r w:rsidR="00AF06A4" w:rsidRPr="004204B2">
        <w:t xml:space="preserve">as </w:t>
      </w:r>
      <w:r w:rsidR="00AF06A4">
        <w:t xml:space="preserve">been </w:t>
      </w:r>
      <w:r w:rsidR="00E851CD" w:rsidRPr="004204B2">
        <w:t>found</w:t>
      </w:r>
      <w:r w:rsidR="00335B4C" w:rsidRPr="004204B2">
        <w:t xml:space="preserve"> to be a positive acute-phase reactant in chronic obstructive pulmonary disease </w:t>
      </w:r>
      <w:r w:rsidR="00D76934" w:rsidRPr="00D76934">
        <w:t>(68)</w:t>
      </w:r>
      <w:r w:rsidR="00335B4C" w:rsidRPr="004204B2">
        <w:t xml:space="preserve">. Furthermore, cystatin C expression and protein levels were found to be decreased </w:t>
      </w:r>
      <w:r w:rsidR="00AF06A4">
        <w:t>following</w:t>
      </w:r>
      <w:r w:rsidR="00AF06A4" w:rsidRPr="004204B2">
        <w:t xml:space="preserve"> </w:t>
      </w:r>
      <w:r w:rsidR="00335B4C" w:rsidRPr="004204B2">
        <w:t xml:space="preserve">maturation of dendritic cells </w:t>
      </w:r>
      <w:r w:rsidR="00D76934" w:rsidRPr="00D76934">
        <w:t>(69, 70)</w:t>
      </w:r>
      <w:r w:rsidR="00335B4C" w:rsidRPr="004204B2">
        <w:t>.</w:t>
      </w:r>
      <w:r w:rsidR="00EB10EA" w:rsidRPr="004204B2">
        <w:t xml:space="preserve"> It </w:t>
      </w:r>
      <w:r w:rsidR="00082E72">
        <w:t>h</w:t>
      </w:r>
      <w:r w:rsidR="00082E72" w:rsidRPr="004204B2">
        <w:t>as</w:t>
      </w:r>
      <w:r w:rsidR="00082E72">
        <w:t xml:space="preserve"> been</w:t>
      </w:r>
      <w:r w:rsidR="00082E72" w:rsidRPr="004204B2">
        <w:t xml:space="preserve"> </w:t>
      </w:r>
      <w:r w:rsidR="00EB10EA" w:rsidRPr="004204B2">
        <w:t xml:space="preserve">suggested that cystatin C plays a role in antigen presentation </w:t>
      </w:r>
      <w:r w:rsidR="00082E72">
        <w:t>by</w:t>
      </w:r>
      <w:r w:rsidR="00082E72" w:rsidRPr="004204B2">
        <w:t xml:space="preserve"> </w:t>
      </w:r>
      <w:r w:rsidR="00EB10EA" w:rsidRPr="004204B2">
        <w:t>regulation of cathepsin S activity, however</w:t>
      </w:r>
      <w:r w:rsidR="004323FB" w:rsidRPr="004204B2">
        <w:t>,</w:t>
      </w:r>
      <w:r w:rsidR="00EB10EA" w:rsidRPr="004204B2">
        <w:t xml:space="preserve"> studies on dendritic cells from cystatin C null mice </w:t>
      </w:r>
      <w:r w:rsidR="00082E72">
        <w:t>showed</w:t>
      </w:r>
      <w:r w:rsidR="00EB10EA" w:rsidRPr="004204B2">
        <w:t xml:space="preserve"> that</w:t>
      </w:r>
      <w:r w:rsidR="00114DE5" w:rsidRPr="004204B2">
        <w:t xml:space="preserve"> cystatin C is not involved in this process </w:t>
      </w:r>
      <w:r w:rsidR="00D76934" w:rsidRPr="00D76934">
        <w:t>(71)</w:t>
      </w:r>
      <w:r w:rsidR="00114DE5" w:rsidRPr="004204B2">
        <w:t>.</w:t>
      </w:r>
      <w:r w:rsidR="00F35EB5" w:rsidRPr="004204B2">
        <w:t xml:space="preserve"> </w:t>
      </w:r>
    </w:p>
    <w:p w14:paraId="719DFCA7" w14:textId="665D5BE4" w:rsidR="000372BD" w:rsidRPr="004204B2" w:rsidRDefault="00F35EB5" w:rsidP="00A23E94">
      <w:pPr>
        <w:spacing w:after="0" w:line="240" w:lineRule="auto"/>
        <w:jc w:val="both"/>
      </w:pPr>
      <w:r w:rsidRPr="004204B2">
        <w:lastRenderedPageBreak/>
        <w:t>Cystatin F</w:t>
      </w:r>
      <w:r w:rsidR="00B75023" w:rsidRPr="004204B2">
        <w:t xml:space="preserve"> </w:t>
      </w:r>
      <w:r w:rsidR="007909C0" w:rsidRPr="004204B2">
        <w:t xml:space="preserve">is expressed </w:t>
      </w:r>
      <w:r w:rsidR="00082E72" w:rsidRPr="004204B2">
        <w:t xml:space="preserve">primarily </w:t>
      </w:r>
      <w:r w:rsidR="007909C0" w:rsidRPr="004204B2">
        <w:t xml:space="preserve">in cells of </w:t>
      </w:r>
      <w:r w:rsidR="00082E72" w:rsidRPr="004204B2">
        <w:t xml:space="preserve">the </w:t>
      </w:r>
      <w:r w:rsidR="007909C0" w:rsidRPr="004204B2">
        <w:t xml:space="preserve">immune system, </w:t>
      </w:r>
      <w:r w:rsidR="00082E72">
        <w:t>such as</w:t>
      </w:r>
      <w:r w:rsidR="00082E72" w:rsidRPr="004204B2">
        <w:t xml:space="preserve"> </w:t>
      </w:r>
      <w:r w:rsidR="007909C0" w:rsidRPr="004204B2">
        <w:t xml:space="preserve">dendritic cells, T cells and NK cells </w:t>
      </w:r>
      <w:r w:rsidR="00D76934" w:rsidRPr="00D76934">
        <w:t>(72–74)</w:t>
      </w:r>
      <w:r w:rsidR="007909C0" w:rsidRPr="004204B2">
        <w:t>.</w:t>
      </w:r>
      <w:r w:rsidR="000372BD" w:rsidRPr="004204B2">
        <w:t xml:space="preserve"> </w:t>
      </w:r>
      <w:r w:rsidR="00B00E40" w:rsidRPr="004204B2">
        <w:t xml:space="preserve">While other type II cystatins are mainly secreted, the intracellular levels of cystatin F are unusually high, implying an important intracellular role </w:t>
      </w:r>
      <w:r w:rsidR="00D76934" w:rsidRPr="00D76934">
        <w:t>(75)</w:t>
      </w:r>
      <w:r w:rsidR="00B00E40" w:rsidRPr="004204B2">
        <w:t xml:space="preserve">. </w:t>
      </w:r>
      <w:r w:rsidR="000372BD" w:rsidRPr="00FA486B">
        <w:t>It is expressed as a disulphide linked dimer and target</w:t>
      </w:r>
      <w:r w:rsidR="00B00E40" w:rsidRPr="00FA486B">
        <w:t xml:space="preserve">ed </w:t>
      </w:r>
      <w:r w:rsidR="000372BD" w:rsidRPr="00FA486B">
        <w:t xml:space="preserve">to </w:t>
      </w:r>
      <w:r w:rsidR="00082E72" w:rsidRPr="00FA486B">
        <w:t xml:space="preserve">the </w:t>
      </w:r>
      <w:r w:rsidR="000372BD" w:rsidRPr="00FA486B">
        <w:t>endo</w:t>
      </w:r>
      <w:r w:rsidR="00743B36" w:rsidRPr="00FA486B">
        <w:t>somal/</w:t>
      </w:r>
      <w:r w:rsidR="000372BD" w:rsidRPr="00FA486B">
        <w:t>lysosomal pathway</w:t>
      </w:r>
      <w:r w:rsidR="00B00E40" w:rsidRPr="00FA486B">
        <w:t xml:space="preserve"> through the</w:t>
      </w:r>
      <w:r w:rsidR="000372BD" w:rsidRPr="00FA486B">
        <w:t xml:space="preserve"> mannose-6-phosphate</w:t>
      </w:r>
      <w:r w:rsidR="00B00E40" w:rsidRPr="00FA486B">
        <w:t xml:space="preserve"> sorting machinery</w:t>
      </w:r>
      <w:r w:rsidR="000372BD" w:rsidRPr="00FA486B">
        <w:t xml:space="preserve"> </w:t>
      </w:r>
      <w:r w:rsidR="00D76934" w:rsidRPr="00FA486B">
        <w:t>(76)</w:t>
      </w:r>
      <w:r w:rsidR="00C5017B" w:rsidRPr="00FA486B">
        <w:t xml:space="preserve">, </w:t>
      </w:r>
      <w:r w:rsidR="00FA486B" w:rsidRPr="00FA486B">
        <w:t xml:space="preserve">where </w:t>
      </w:r>
      <w:r w:rsidR="00C5017B" w:rsidRPr="00FA486B">
        <w:t>it can regulate the activity of cysteine peptidases</w:t>
      </w:r>
      <w:r w:rsidR="00C5017B" w:rsidRPr="004204B2">
        <w:t xml:space="preserve">. However, cystatin F is not active as an inhibitor of cysteine cathepsins until it is </w:t>
      </w:r>
      <w:r w:rsidR="00954EC9">
        <w:t xml:space="preserve">converted </w:t>
      </w:r>
      <w:r w:rsidR="00C5017B" w:rsidRPr="004204B2">
        <w:t xml:space="preserve">to the monomeric form </w:t>
      </w:r>
      <w:r w:rsidR="00D76934" w:rsidRPr="00D76934">
        <w:t>(77)</w:t>
      </w:r>
      <w:r w:rsidR="00C5017B" w:rsidRPr="004204B2">
        <w:t xml:space="preserve">. Dimer to monomer conversion is facilitated by </w:t>
      </w:r>
      <w:r w:rsidR="00DE041F" w:rsidRPr="004204B2">
        <w:t>proteolytic cleavage at the N-termin</w:t>
      </w:r>
      <w:r w:rsidR="00082E72">
        <w:t>us</w:t>
      </w:r>
      <w:r w:rsidR="00DE041F" w:rsidRPr="004204B2">
        <w:t xml:space="preserve"> </w:t>
      </w:r>
      <w:r w:rsidR="00D76934" w:rsidRPr="00D76934">
        <w:t>(78)</w:t>
      </w:r>
      <w:r w:rsidR="00C5017B" w:rsidRPr="004204B2">
        <w:t xml:space="preserve">, probably by cathepsin V </w:t>
      </w:r>
      <w:r w:rsidR="00D76934" w:rsidRPr="00D76934">
        <w:t>(41)</w:t>
      </w:r>
      <w:r w:rsidR="00C5017B" w:rsidRPr="004204B2">
        <w:t>.</w:t>
      </w:r>
      <w:r w:rsidR="00DE041F" w:rsidRPr="004204B2">
        <w:t xml:space="preserve"> Proteolytic processing changes its inhibitory profile and</w:t>
      </w:r>
      <w:r w:rsidR="00082E72">
        <w:t>,</w:t>
      </w:r>
      <w:r w:rsidR="00DE041F" w:rsidRPr="004204B2">
        <w:t xml:space="preserve"> while full-length cystatin F inhibits </w:t>
      </w:r>
      <w:r w:rsidR="00320083">
        <w:t>legumain</w:t>
      </w:r>
      <w:r w:rsidR="00DE041F" w:rsidRPr="004204B2">
        <w:t xml:space="preserve"> and cathepsins </w:t>
      </w:r>
      <w:r w:rsidR="00C5017B" w:rsidRPr="004204B2">
        <w:t xml:space="preserve">F, H, K, L, S and V </w:t>
      </w:r>
      <w:r w:rsidR="00D76934" w:rsidRPr="00D76934">
        <w:t>(77)</w:t>
      </w:r>
      <w:r w:rsidR="00C5017B" w:rsidRPr="004204B2">
        <w:t xml:space="preserve">, </w:t>
      </w:r>
      <w:r w:rsidR="00082E72" w:rsidRPr="004204B2">
        <w:t xml:space="preserve">the N-terminal processing is essential </w:t>
      </w:r>
      <w:r w:rsidR="00C5017B" w:rsidRPr="004204B2">
        <w:t xml:space="preserve">for cathepsin C </w:t>
      </w:r>
      <w:r w:rsidR="006A4F0B" w:rsidRPr="004204B2">
        <w:t>inhibition</w:t>
      </w:r>
      <w:r w:rsidR="00C5017B" w:rsidRPr="004204B2">
        <w:t xml:space="preserve"> </w:t>
      </w:r>
      <w:r w:rsidR="00D76934" w:rsidRPr="00D76934">
        <w:t>(78)</w:t>
      </w:r>
      <w:r w:rsidR="00C5017B" w:rsidRPr="004204B2">
        <w:t xml:space="preserve">. </w:t>
      </w:r>
      <w:r w:rsidR="007D0BC3">
        <w:t>In addition</w:t>
      </w:r>
      <w:r w:rsidR="007D0BC3" w:rsidRPr="004204B2">
        <w:t xml:space="preserve">, intracellular localization of the dimeric and monomeric forms </w:t>
      </w:r>
      <w:r w:rsidR="00954EC9">
        <w:t>is</w:t>
      </w:r>
      <w:r w:rsidR="007D0BC3" w:rsidRPr="004204B2">
        <w:t xml:space="preserve"> different: the dimeric form is found primarily in endoplasmic reticulum and Golgi</w:t>
      </w:r>
      <w:r w:rsidR="007D0BC3">
        <w:t xml:space="preserve"> apparatus</w:t>
      </w:r>
      <w:r w:rsidR="007D0BC3" w:rsidRPr="004204B2">
        <w:t>, while the monomeric form is found in lysosomes and is completely truncated</w:t>
      </w:r>
      <w:r w:rsidR="00082E72">
        <w:t xml:space="preserve"> at the</w:t>
      </w:r>
      <w:r w:rsidR="007D0BC3">
        <w:t xml:space="preserve"> </w:t>
      </w:r>
      <w:r w:rsidR="00082E72" w:rsidRPr="004204B2">
        <w:t>N-termin</w:t>
      </w:r>
      <w:r w:rsidR="00082E72">
        <w:t>us</w:t>
      </w:r>
      <w:r w:rsidR="00082E72" w:rsidRPr="004204B2">
        <w:t xml:space="preserve"> </w:t>
      </w:r>
      <w:r w:rsidR="00D76934" w:rsidRPr="00D76934">
        <w:t>(78)</w:t>
      </w:r>
      <w:r w:rsidR="007D0BC3" w:rsidRPr="004204B2">
        <w:t>.</w:t>
      </w:r>
      <w:r w:rsidR="007D0BC3">
        <w:t xml:space="preserve"> </w:t>
      </w:r>
      <w:r w:rsidR="00C5017B" w:rsidRPr="004204B2">
        <w:t xml:space="preserve">Furthermore, the secreted dimeric cystatin F </w:t>
      </w:r>
      <w:r w:rsidR="006A4F0B" w:rsidRPr="004204B2">
        <w:t xml:space="preserve">can be internalized </w:t>
      </w:r>
      <w:r w:rsidR="00082E72" w:rsidRPr="004204B2">
        <w:t>by other cells</w:t>
      </w:r>
      <w:r w:rsidR="00252E4F">
        <w:t xml:space="preserve"> </w:t>
      </w:r>
      <w:r w:rsidR="006A4F0B" w:rsidRPr="004204B2">
        <w:t xml:space="preserve">through the mannose-6-phosphate receptor pathway </w:t>
      </w:r>
      <w:r w:rsidR="00954EC9">
        <w:t xml:space="preserve">and </w:t>
      </w:r>
      <w:r w:rsidR="006A4F0B" w:rsidRPr="004204B2">
        <w:t xml:space="preserve">can thus function also </w:t>
      </w:r>
      <w:r w:rsidR="006A4F0B" w:rsidRPr="004204B2">
        <w:rPr>
          <w:i/>
        </w:rPr>
        <w:t>in trans</w:t>
      </w:r>
      <w:r w:rsidR="006A4F0B" w:rsidRPr="004204B2">
        <w:t xml:space="preserve"> </w:t>
      </w:r>
      <w:r w:rsidR="00D76934" w:rsidRPr="00D76934">
        <w:t>(76)</w:t>
      </w:r>
      <w:r w:rsidR="006A4F0B" w:rsidRPr="004204B2">
        <w:t>.</w:t>
      </w:r>
      <w:r w:rsidR="00060641" w:rsidRPr="004204B2">
        <w:t xml:space="preserve"> </w:t>
      </w:r>
      <w:r w:rsidR="00082E72">
        <w:t>L</w:t>
      </w:r>
      <w:r w:rsidR="00BC2633" w:rsidRPr="004204B2">
        <w:t xml:space="preserve">evels and localization of cystatin F depend on the physiological state of the cell. For example, </w:t>
      </w:r>
      <w:r w:rsidR="00CF4012">
        <w:t xml:space="preserve">cystatin F </w:t>
      </w:r>
      <w:r w:rsidR="00BC2633" w:rsidRPr="004204B2">
        <w:t xml:space="preserve">is strongly upregulated in LPS-stimulated monocyte derived dendritic cells </w:t>
      </w:r>
      <w:r w:rsidR="00D76934" w:rsidRPr="00D76934">
        <w:t>(69)</w:t>
      </w:r>
      <w:r w:rsidR="00BC2633" w:rsidRPr="004204B2">
        <w:t xml:space="preserve"> and downregulated </w:t>
      </w:r>
      <w:r w:rsidR="0059524B" w:rsidRPr="004204B2">
        <w:t>by all-</w:t>
      </w:r>
      <w:r w:rsidR="0059524B" w:rsidRPr="004204B2">
        <w:rPr>
          <w:i/>
        </w:rPr>
        <w:t>trans</w:t>
      </w:r>
      <w:r w:rsidR="0059524B" w:rsidRPr="004204B2">
        <w:t xml:space="preserve">-retinoic acid </w:t>
      </w:r>
      <w:r w:rsidR="00BC2633" w:rsidRPr="004204B2">
        <w:t xml:space="preserve">in </w:t>
      </w:r>
      <w:r w:rsidR="00082E72">
        <w:t xml:space="preserve">the </w:t>
      </w:r>
      <w:r w:rsidR="00BC2633" w:rsidRPr="004204B2">
        <w:t xml:space="preserve">U937 cell line differentiated towards </w:t>
      </w:r>
      <w:r w:rsidR="0059524B">
        <w:t xml:space="preserve">the </w:t>
      </w:r>
      <w:r w:rsidR="00BC2633" w:rsidRPr="004204B2">
        <w:t xml:space="preserve">granulocytic pathway or </w:t>
      </w:r>
      <w:r w:rsidR="0059524B" w:rsidRPr="004204B2">
        <w:t>by</w:t>
      </w:r>
      <w:r w:rsidR="0059524B">
        <w:t>,</w:t>
      </w:r>
      <w:r w:rsidR="0059524B" w:rsidRPr="004204B2">
        <w:t xml:space="preserve"> phorbol ester</w:t>
      </w:r>
      <w:r w:rsidR="0059524B">
        <w:t>,</w:t>
      </w:r>
      <w:r w:rsidR="0059524B" w:rsidRPr="004204B2">
        <w:t xml:space="preserve"> </w:t>
      </w:r>
      <w:r w:rsidR="00BC2633" w:rsidRPr="004204B2">
        <w:t xml:space="preserve">towards macrophages </w:t>
      </w:r>
      <w:r w:rsidR="00D76934" w:rsidRPr="00D76934">
        <w:t>(75)</w:t>
      </w:r>
      <w:r w:rsidR="00BC2633" w:rsidRPr="004204B2">
        <w:t>. Furthermore, cystatin F co-localize</w:t>
      </w:r>
      <w:r w:rsidR="0059524B">
        <w:t>s</w:t>
      </w:r>
      <w:r w:rsidR="00BC2633" w:rsidRPr="004204B2">
        <w:t xml:space="preserve"> with cathepsin S in immature dendritic cells</w:t>
      </w:r>
      <w:r w:rsidR="00B75ABB" w:rsidRPr="004204B2">
        <w:t xml:space="preserve">, suggesting </w:t>
      </w:r>
      <w:r w:rsidR="0059524B">
        <w:t xml:space="preserve">that </w:t>
      </w:r>
      <w:r w:rsidR="00B75ABB" w:rsidRPr="004204B2">
        <w:t xml:space="preserve">it could reduce cathepsin S activity in the earlier steps of dendritic cell maturation </w:t>
      </w:r>
      <w:r w:rsidR="00D76934" w:rsidRPr="00D76934">
        <w:t>(79)</w:t>
      </w:r>
      <w:r w:rsidR="00B75ABB" w:rsidRPr="004204B2">
        <w:t xml:space="preserve">. In the same study cystatin F was found co-localized with </w:t>
      </w:r>
      <w:r w:rsidR="00BC2633" w:rsidRPr="004204B2">
        <w:t>cathepsin L in maturing, adherent dendritic cells</w:t>
      </w:r>
      <w:r w:rsidR="00B75ABB" w:rsidRPr="004204B2">
        <w:t>. Through regulation of cathepsin L activity, cystatin F could regulate pro</w:t>
      </w:r>
      <w:r w:rsidR="001C0529">
        <w:t>-</w:t>
      </w:r>
      <w:r w:rsidR="00B75ABB" w:rsidRPr="004204B2">
        <w:t xml:space="preserve">cathepsin X activity, which is involved in adhesion and maturation of dendritic cells as described above. </w:t>
      </w:r>
      <w:r w:rsidR="00471181" w:rsidRPr="004204B2">
        <w:t xml:space="preserve">Moreover, </w:t>
      </w:r>
      <w:r w:rsidR="0059524B">
        <w:t>c</w:t>
      </w:r>
      <w:r w:rsidR="00B75ABB" w:rsidRPr="004204B2">
        <w:t xml:space="preserve">ystatin F </w:t>
      </w:r>
      <w:r w:rsidR="0059524B">
        <w:t>has been shown to be</w:t>
      </w:r>
      <w:r w:rsidR="0059524B" w:rsidRPr="004204B2">
        <w:t xml:space="preserve"> </w:t>
      </w:r>
      <w:r w:rsidR="005C06C0" w:rsidRPr="004204B2">
        <w:t xml:space="preserve">an </w:t>
      </w:r>
      <w:r w:rsidR="00B75ABB" w:rsidRPr="004204B2">
        <w:t xml:space="preserve">important </w:t>
      </w:r>
      <w:r w:rsidR="005C06C0" w:rsidRPr="004204B2">
        <w:t>survival factor for eosinophils</w:t>
      </w:r>
      <w:r w:rsidR="000E4320">
        <w:t xml:space="preserve"> </w:t>
      </w:r>
      <w:r w:rsidR="00D76934" w:rsidRPr="00D76934">
        <w:t>(80)</w:t>
      </w:r>
      <w:r w:rsidR="00320083">
        <w:t xml:space="preserve">. </w:t>
      </w:r>
      <w:r w:rsidR="00CF4012">
        <w:t>E</w:t>
      </w:r>
      <w:r w:rsidR="000A1072">
        <w:t xml:space="preserve">osinophils from cystatin F null mice had </w:t>
      </w:r>
      <w:r w:rsidR="0059524B">
        <w:t xml:space="preserve">lower </w:t>
      </w:r>
      <w:r w:rsidR="000A1072">
        <w:t>granularity and faster turnov</w:t>
      </w:r>
      <w:r w:rsidR="0075008A">
        <w:t>er</w:t>
      </w:r>
      <w:r w:rsidR="000A1072">
        <w:t xml:space="preserve"> </w:t>
      </w:r>
      <w:r w:rsidR="0059524B">
        <w:t>than</w:t>
      </w:r>
      <w:r w:rsidR="000A1072">
        <w:t xml:space="preserve"> </w:t>
      </w:r>
      <w:r w:rsidR="00CF4012">
        <w:t>those</w:t>
      </w:r>
      <w:r w:rsidR="00520F9D">
        <w:t xml:space="preserve"> from </w:t>
      </w:r>
      <w:r w:rsidR="000A1072">
        <w:t>wild-type</w:t>
      </w:r>
      <w:r w:rsidR="00520F9D">
        <w:t xml:space="preserve"> mice</w:t>
      </w:r>
      <w:r w:rsidR="000A1072">
        <w:t>. In a model of ovalbumin-specific allergic lung inflammation</w:t>
      </w:r>
      <w:r w:rsidR="0059524B">
        <w:t>,</w:t>
      </w:r>
      <w:r w:rsidR="000A1072">
        <w:t xml:space="preserve"> the accumulation of eosinophils in the airways of </w:t>
      </w:r>
      <w:r w:rsidR="0075008A">
        <w:t>cystatin F</w:t>
      </w:r>
      <w:r w:rsidR="000A1072">
        <w:t xml:space="preserve"> null mice was significantly lower than</w:t>
      </w:r>
      <w:r w:rsidR="0059524B">
        <w:t xml:space="preserve"> that</w:t>
      </w:r>
      <w:r w:rsidR="000A1072">
        <w:t xml:space="preserve"> in </w:t>
      </w:r>
      <w:r w:rsidR="0059524B">
        <w:t xml:space="preserve">those of </w:t>
      </w:r>
      <w:r w:rsidR="00CF4012">
        <w:t xml:space="preserve">the </w:t>
      </w:r>
      <w:r w:rsidR="000A1072">
        <w:t xml:space="preserve">wild-type, while the incidence of early apoptotic eosinophils was higher, suggesting a role for cystatin F in eosinophil survival. </w:t>
      </w:r>
      <w:r w:rsidR="0075008A">
        <w:t xml:space="preserve">Furthermore, cystatin F null mice infected with </w:t>
      </w:r>
      <w:r w:rsidR="0075008A" w:rsidRPr="004204B2">
        <w:t xml:space="preserve">nematode </w:t>
      </w:r>
      <w:r w:rsidR="0075008A">
        <w:t xml:space="preserve">parasite </w:t>
      </w:r>
      <w:r w:rsidR="0075008A" w:rsidRPr="004204B2">
        <w:rPr>
          <w:i/>
        </w:rPr>
        <w:t>Burgia malayi</w:t>
      </w:r>
      <w:r w:rsidR="0075008A">
        <w:t xml:space="preserve"> were unable to eliminate the infection, while wild-type </w:t>
      </w:r>
      <w:r w:rsidR="00C677BB">
        <w:t>mice</w:t>
      </w:r>
      <w:r w:rsidR="0075008A">
        <w:t xml:space="preserve"> </w:t>
      </w:r>
      <w:r w:rsidR="00FF60D4">
        <w:t>s</w:t>
      </w:r>
      <w:r w:rsidR="0075008A">
        <w:t>uccessfully clear</w:t>
      </w:r>
      <w:r w:rsidR="00F3415D">
        <w:t>ed</w:t>
      </w:r>
      <w:r w:rsidR="0075008A">
        <w:t xml:space="preserve"> the parasite. A</w:t>
      </w:r>
      <w:r w:rsidR="000A1072">
        <w:t xml:space="preserve">bnormal granule biogenesis and </w:t>
      </w:r>
      <w:r w:rsidR="00F3415D">
        <w:t xml:space="preserve">the </w:t>
      </w:r>
      <w:r w:rsidR="000A1072">
        <w:t xml:space="preserve">shorter lifespan of cystatin F null eosinophils is </w:t>
      </w:r>
      <w:r w:rsidR="00C677BB">
        <w:t>most probably a consequence of dysregulated activity of cysteine cathepsins</w:t>
      </w:r>
      <w:r w:rsidR="00F3415D">
        <w:t xml:space="preserve"> that</w:t>
      </w:r>
      <w:r w:rsidR="00C677BB">
        <w:t xml:space="preserve"> lead</w:t>
      </w:r>
      <w:r w:rsidR="00F3415D">
        <w:t>s</w:t>
      </w:r>
      <w:r w:rsidR="00C677BB">
        <w:t xml:space="preserve"> to </w:t>
      </w:r>
      <w:r w:rsidR="000A1072">
        <w:t>d</w:t>
      </w:r>
      <w:r w:rsidR="00520F9D">
        <w:t>isturbed processing</w:t>
      </w:r>
      <w:r w:rsidR="000A1072">
        <w:t xml:space="preserve"> of </w:t>
      </w:r>
      <w:r w:rsidR="00520F9D">
        <w:t xml:space="preserve">multiple granule constituents, </w:t>
      </w:r>
      <w:r w:rsidR="00F3415D">
        <w:t>such as</w:t>
      </w:r>
      <w:r w:rsidR="00520F9D">
        <w:t xml:space="preserve"> </w:t>
      </w:r>
      <w:r w:rsidR="000A1072">
        <w:t>major-basic protein-1</w:t>
      </w:r>
      <w:r w:rsidR="0075008A">
        <w:t xml:space="preserve">. However, no </w:t>
      </w:r>
      <w:r w:rsidR="00F3415D">
        <w:t xml:space="preserve">one </w:t>
      </w:r>
      <w:r w:rsidR="0075008A">
        <w:t>peptidase was found to be the target of cystatin F in eosinophils</w:t>
      </w:r>
      <w:r w:rsidR="00F3415D">
        <w:t>,</w:t>
      </w:r>
      <w:r w:rsidR="0075008A">
        <w:t xml:space="preserve"> and it is likely that cystatin F function</w:t>
      </w:r>
      <w:r w:rsidR="00C677BB">
        <w:t>s</w:t>
      </w:r>
      <w:r w:rsidR="0075008A">
        <w:t xml:space="preserve"> through regulation of multiple peptidases</w:t>
      </w:r>
      <w:r w:rsidR="00CF4012">
        <w:t>.</w:t>
      </w:r>
      <w:r w:rsidR="005C06C0" w:rsidRPr="004204B2">
        <w:rPr>
          <w:i/>
        </w:rPr>
        <w:t xml:space="preserve"> </w:t>
      </w:r>
      <w:r w:rsidR="00D76934" w:rsidRPr="00D76934">
        <w:t>(80)</w:t>
      </w:r>
      <w:r w:rsidR="005C06C0" w:rsidRPr="004204B2">
        <w:t>. Cystatin F is also an important regulator of NK and T cell cytotoxicity – it regulates the activity of granzyme convertases cathepsin</w:t>
      </w:r>
      <w:r w:rsidR="00471181" w:rsidRPr="004204B2">
        <w:t>s</w:t>
      </w:r>
      <w:r w:rsidR="005C06C0" w:rsidRPr="004204B2">
        <w:t xml:space="preserve"> C and H. This will be explained in more detail in the following sections.</w:t>
      </w:r>
    </w:p>
    <w:p w14:paraId="769DA1EA" w14:textId="21F06DDD" w:rsidR="00836585" w:rsidRPr="004204B2" w:rsidRDefault="008A7F70" w:rsidP="00A23E94">
      <w:pPr>
        <w:pStyle w:val="Heading1"/>
        <w:spacing w:line="240" w:lineRule="auto"/>
        <w:jc w:val="both"/>
      </w:pPr>
      <w:r w:rsidRPr="004204B2">
        <w:t>CYTOTOXIC IMMUNE CELLS</w:t>
      </w:r>
    </w:p>
    <w:p w14:paraId="185983CC" w14:textId="0E1E74AE" w:rsidR="00FF4C13" w:rsidRPr="004204B2" w:rsidRDefault="002965AE" w:rsidP="00A23E94">
      <w:pPr>
        <w:spacing w:after="0" w:line="240" w:lineRule="auto"/>
        <w:jc w:val="both"/>
      </w:pPr>
      <w:r w:rsidRPr="004204B2">
        <w:t>Cytotoxic immune cells include CTLs and NK cells and constitute the major effector mechanism in the cellular immune response against microbial infections and cancer cells</w:t>
      </w:r>
      <w:r w:rsidR="004763BB">
        <w:t xml:space="preserve"> </w:t>
      </w:r>
      <w:r w:rsidR="00D76934" w:rsidRPr="00D76934">
        <w:t>(81)</w:t>
      </w:r>
      <w:r w:rsidRPr="004204B2">
        <w:t xml:space="preserve">. Even </w:t>
      </w:r>
      <w:r w:rsidR="00C677BB">
        <w:t>though</w:t>
      </w:r>
      <w:r w:rsidR="00C677BB" w:rsidRPr="004204B2">
        <w:t xml:space="preserve"> </w:t>
      </w:r>
      <w:r w:rsidR="00F3415D">
        <w:t xml:space="preserve">the </w:t>
      </w:r>
      <w:r w:rsidRPr="004204B2">
        <w:t xml:space="preserve">activation of CTLs </w:t>
      </w:r>
      <w:r w:rsidR="00F3415D">
        <w:t>differs</w:t>
      </w:r>
      <w:r w:rsidR="00F3415D" w:rsidRPr="004204B2">
        <w:t xml:space="preserve"> </w:t>
      </w:r>
      <w:r w:rsidR="00F3415D">
        <w:t>from that of</w:t>
      </w:r>
      <w:r w:rsidR="00F3415D" w:rsidRPr="004204B2">
        <w:t xml:space="preserve"> </w:t>
      </w:r>
      <w:r w:rsidRPr="004204B2">
        <w:t>NK cells</w:t>
      </w:r>
      <w:r w:rsidR="00EA48B3" w:rsidRPr="004204B2">
        <w:t xml:space="preserve">, the </w:t>
      </w:r>
      <w:r w:rsidR="00EB12C0">
        <w:t xml:space="preserve">molecular </w:t>
      </w:r>
      <w:r w:rsidR="00504B2C" w:rsidRPr="004204B2">
        <w:t>mechanisms they employ for target cell killing are basically the same and include</w:t>
      </w:r>
      <w:r w:rsidR="00F73BBC" w:rsidRPr="004204B2">
        <w:t xml:space="preserve"> at least three distinct pathways. Two of </w:t>
      </w:r>
      <w:r w:rsidR="00F3415D" w:rsidRPr="004204B2">
        <w:t>the</w:t>
      </w:r>
      <w:r w:rsidR="00F3415D">
        <w:t>se</w:t>
      </w:r>
      <w:r w:rsidR="00CF71B1">
        <w:t xml:space="preserve">, i.e. </w:t>
      </w:r>
      <w:r w:rsidR="00F3415D">
        <w:t xml:space="preserve">the </w:t>
      </w:r>
      <w:r w:rsidR="00CF71B1" w:rsidRPr="00CF71B1">
        <w:t>death receptor and granzyme/perforin pathway</w:t>
      </w:r>
      <w:r w:rsidR="00CF71B1">
        <w:t>s</w:t>
      </w:r>
      <w:r w:rsidR="00625BE7">
        <w:t>,</w:t>
      </w:r>
      <w:r w:rsidR="00F73BBC" w:rsidRPr="004204B2">
        <w:t xml:space="preserve"> </w:t>
      </w:r>
      <w:r w:rsidR="00CF71B1">
        <w:t xml:space="preserve">employ </w:t>
      </w:r>
      <w:r w:rsidR="00F73BBC" w:rsidRPr="004204B2">
        <w:t xml:space="preserve">direct cell-cell contact, while the third </w:t>
      </w:r>
      <w:r w:rsidR="00F3415D">
        <w:t xml:space="preserve">mechanism </w:t>
      </w:r>
      <w:r w:rsidR="00F73BBC" w:rsidRPr="004204B2">
        <w:t xml:space="preserve">is mediated by </w:t>
      </w:r>
      <w:r w:rsidR="00CF71B1">
        <w:t xml:space="preserve">secreted </w:t>
      </w:r>
      <w:r w:rsidR="00F73BBC" w:rsidRPr="004204B2">
        <w:t>cytokines</w:t>
      </w:r>
      <w:r w:rsidR="00504B2C" w:rsidRPr="004204B2">
        <w:t xml:space="preserve">, e.g. </w:t>
      </w:r>
      <w:r w:rsidR="004323FB" w:rsidRPr="004204B2">
        <w:t>IFN</w:t>
      </w:r>
      <w:r w:rsidR="00504B2C" w:rsidRPr="004204B2">
        <w:t xml:space="preserve">-γ and TNF-α. </w:t>
      </w:r>
      <w:r w:rsidR="00CF71B1">
        <w:t>The death receptor pathway</w:t>
      </w:r>
      <w:r w:rsidR="00862932" w:rsidRPr="004204B2">
        <w:t xml:space="preserve"> involves binding of Fas</w:t>
      </w:r>
      <w:r w:rsidR="00F3415D">
        <w:t>,</w:t>
      </w:r>
      <w:r w:rsidR="00862932" w:rsidRPr="004204B2">
        <w:t xml:space="preserve"> </w:t>
      </w:r>
      <w:r w:rsidR="00F3415D">
        <w:t xml:space="preserve">a </w:t>
      </w:r>
      <w:r w:rsidR="00862932" w:rsidRPr="004204B2">
        <w:t>li</w:t>
      </w:r>
      <w:r w:rsidR="00504B2C" w:rsidRPr="004204B2">
        <w:t>gand expressed on the surface of cytotoxic cells</w:t>
      </w:r>
      <w:r w:rsidR="00F3415D">
        <w:t>,</w:t>
      </w:r>
      <w:r w:rsidR="00504B2C" w:rsidRPr="004204B2">
        <w:t xml:space="preserve"> to</w:t>
      </w:r>
      <w:r w:rsidR="00490108" w:rsidRPr="004204B2">
        <w:t xml:space="preserve"> the Fas receptor on the target cell, after which apoptosis is triggered in a caspase-dependent </w:t>
      </w:r>
      <w:r w:rsidR="00E13AAC">
        <w:t>manner</w:t>
      </w:r>
      <w:r w:rsidR="00490108" w:rsidRPr="004204B2">
        <w:t xml:space="preserve">. The </w:t>
      </w:r>
      <w:r w:rsidR="00CF71B1">
        <w:t xml:space="preserve">granzyme/perforin pathway </w:t>
      </w:r>
      <w:r w:rsidR="00490108" w:rsidRPr="004204B2">
        <w:t xml:space="preserve">involves </w:t>
      </w:r>
      <w:r w:rsidR="00490108" w:rsidRPr="004204B2">
        <w:lastRenderedPageBreak/>
        <w:t>exocytosis of cytotoxic granules contain</w:t>
      </w:r>
      <w:r w:rsidR="00CF71B1">
        <w:t>ing</w:t>
      </w:r>
      <w:r w:rsidR="00490108" w:rsidRPr="004204B2">
        <w:t xml:space="preserve"> perforin and granzymes into the intracellular space and subsequent diffusion of granzymes into the target cell. </w:t>
      </w:r>
      <w:r w:rsidR="00FF4C13" w:rsidRPr="004204B2">
        <w:t xml:space="preserve">Once in the target cell, </w:t>
      </w:r>
      <w:r w:rsidR="00EB788D" w:rsidRPr="00FB0575">
        <w:t xml:space="preserve">granzymes trigger </w:t>
      </w:r>
      <w:r w:rsidR="00FF4C13" w:rsidRPr="00FB0575">
        <w:t xml:space="preserve">caspase-dependent or independent </w:t>
      </w:r>
      <w:r w:rsidR="00EB788D" w:rsidRPr="00FB0575">
        <w:t>cell death</w:t>
      </w:r>
      <w:r w:rsidR="00EB788D" w:rsidRPr="004204B2">
        <w:t xml:space="preserve"> </w:t>
      </w:r>
      <w:r w:rsidR="00D76934" w:rsidRPr="00D76934">
        <w:t>(81–83)</w:t>
      </w:r>
      <w:r w:rsidR="00FF4C13" w:rsidRPr="004204B2">
        <w:t>.</w:t>
      </w:r>
      <w:r w:rsidR="002B4D87" w:rsidRPr="004204B2">
        <w:t xml:space="preserve"> </w:t>
      </w:r>
      <w:r w:rsidR="003B4F8B" w:rsidRPr="004204B2">
        <w:t xml:space="preserve">The </w:t>
      </w:r>
      <w:r w:rsidR="002B4D87" w:rsidRPr="004204B2">
        <w:t xml:space="preserve">death receptor pathway is exploited </w:t>
      </w:r>
      <w:r w:rsidR="00E13AAC" w:rsidRPr="004204B2">
        <w:t xml:space="preserve">primarily </w:t>
      </w:r>
      <w:r w:rsidR="002B4D87" w:rsidRPr="004204B2">
        <w:t xml:space="preserve">for elimination of self-reactive lymphocytes </w:t>
      </w:r>
      <w:r w:rsidR="00D76934" w:rsidRPr="00D76934">
        <w:t>(84)</w:t>
      </w:r>
      <w:r w:rsidR="002B4D87" w:rsidRPr="004204B2">
        <w:t xml:space="preserve">, while the </w:t>
      </w:r>
      <w:r w:rsidR="003B4F8B" w:rsidRPr="004204B2">
        <w:t>granzyme/perforin pathway is used by</w:t>
      </w:r>
      <w:r w:rsidR="002B4D87" w:rsidRPr="004204B2">
        <w:t xml:space="preserve"> cytotoxic cells for elimination of virus-infected and transformed cells </w:t>
      </w:r>
      <w:r w:rsidR="00D76934" w:rsidRPr="00D76934">
        <w:t>(81)</w:t>
      </w:r>
      <w:r w:rsidR="002B4D87" w:rsidRPr="004204B2">
        <w:t>.</w:t>
      </w:r>
    </w:p>
    <w:p w14:paraId="3D21F144" w14:textId="5853C8D1" w:rsidR="00F73BBC" w:rsidRPr="004204B2" w:rsidRDefault="00CF71B1" w:rsidP="00A23E94">
      <w:pPr>
        <w:spacing w:after="0" w:line="240" w:lineRule="auto"/>
        <w:jc w:val="both"/>
      </w:pPr>
      <w:r>
        <w:t>P</w:t>
      </w:r>
      <w:r w:rsidR="00837945" w:rsidRPr="004204B2">
        <w:t>erforin and granzymes</w:t>
      </w:r>
      <w:r w:rsidR="002B4D87" w:rsidRPr="004204B2">
        <w:t xml:space="preserve"> are </w:t>
      </w:r>
      <w:r w:rsidR="00E13AAC">
        <w:t>located</w:t>
      </w:r>
      <w:r w:rsidR="00E13AAC" w:rsidRPr="004204B2">
        <w:t xml:space="preserve"> </w:t>
      </w:r>
      <w:r w:rsidR="002B4D87" w:rsidRPr="004204B2">
        <w:t>in cytotoxic granu</w:t>
      </w:r>
      <w:r w:rsidR="00837945" w:rsidRPr="004204B2">
        <w:t xml:space="preserve">les, </w:t>
      </w:r>
      <w:r>
        <w:t xml:space="preserve">also </w:t>
      </w:r>
      <w:r w:rsidR="00837945" w:rsidRPr="004204B2">
        <w:t>termed ‘secretory lysosomes’</w:t>
      </w:r>
      <w:r w:rsidR="00625BE7">
        <w:t xml:space="preserve"> </w:t>
      </w:r>
      <w:r w:rsidR="00D76934" w:rsidRPr="00D76934">
        <w:t>(85)</w:t>
      </w:r>
      <w:r w:rsidR="00837945" w:rsidRPr="004204B2">
        <w:t xml:space="preserve">. In addition to perforin and granzymes, the cytotoxic granules contain several other molecules, such as cysteine peptidases cathepsins C, H and L and lysosomal membrane proteins Lamp-1, Lamp-2 and Lamp-3 </w:t>
      </w:r>
      <w:r w:rsidR="00D76934" w:rsidRPr="00D76934">
        <w:t>(40, 86)</w:t>
      </w:r>
      <w:r w:rsidR="000765B0" w:rsidRPr="004204B2">
        <w:t>.</w:t>
      </w:r>
    </w:p>
    <w:p w14:paraId="5A319478" w14:textId="17E3B282" w:rsidR="005603C0" w:rsidRPr="004204B2" w:rsidRDefault="000765B0" w:rsidP="00A23E94">
      <w:pPr>
        <w:spacing w:after="0" w:line="240" w:lineRule="auto"/>
        <w:jc w:val="both"/>
      </w:pPr>
      <w:r w:rsidRPr="004204B2">
        <w:t xml:space="preserve">Perforin is </w:t>
      </w:r>
      <w:r w:rsidR="00EF7302" w:rsidRPr="004204B2">
        <w:t>a cytotoxic</w:t>
      </w:r>
      <w:r w:rsidR="00E13AAC">
        <w:t>,</w:t>
      </w:r>
      <w:r w:rsidR="00EF7302" w:rsidRPr="004204B2">
        <w:t xml:space="preserve"> pore-forming protein, a typical member of membrane attack complex/perforin (MACPF) protein family. It consists of a</w:t>
      </w:r>
      <w:r w:rsidR="00E13AAC">
        <w:t>n</w:t>
      </w:r>
      <w:r w:rsidR="00EF7302" w:rsidRPr="004204B2">
        <w:t xml:space="preserve"> N-terminal MACPF/cholesterol dependent cytolysin domain with amphipathic helices for membrane protrusion, an epidermal growth factor domain with unknown function</w:t>
      </w:r>
      <w:r w:rsidR="00B366F6">
        <w:t>,</w:t>
      </w:r>
      <w:r w:rsidR="00EF7302" w:rsidRPr="004204B2">
        <w:t xml:space="preserve"> and a C-terminal C2 domain responsible for calcium-dependent membrane binding </w:t>
      </w:r>
      <w:r w:rsidR="00D76934" w:rsidRPr="00D76934">
        <w:t>(87)</w:t>
      </w:r>
      <w:r w:rsidR="00EF7302" w:rsidRPr="004204B2">
        <w:t>.</w:t>
      </w:r>
      <w:r w:rsidR="0085396F" w:rsidRPr="004204B2">
        <w:t xml:space="preserve"> </w:t>
      </w:r>
      <w:r w:rsidR="00963027">
        <w:t>P</w:t>
      </w:r>
      <w:r w:rsidR="0085396F" w:rsidRPr="004204B2">
        <w:t>erforin is synthesised as an inactive precursor requiring proteolytic cleavage at the C-terminal for its activation</w:t>
      </w:r>
      <w:r w:rsidR="00404B7E" w:rsidRPr="004204B2">
        <w:t xml:space="preserve"> </w:t>
      </w:r>
      <w:r w:rsidR="00D76934" w:rsidRPr="00D76934">
        <w:t>(88)</w:t>
      </w:r>
      <w:r w:rsidR="0085396F" w:rsidRPr="004204B2">
        <w:t xml:space="preserve">. However, </w:t>
      </w:r>
      <w:r w:rsidR="00074412">
        <w:t xml:space="preserve">it was </w:t>
      </w:r>
      <w:r w:rsidR="0085396F" w:rsidRPr="004204B2">
        <w:t>show</w:t>
      </w:r>
      <w:r w:rsidR="00074412">
        <w:t>n</w:t>
      </w:r>
      <w:r w:rsidR="0085396F" w:rsidRPr="004204B2">
        <w:t xml:space="preserve"> that </w:t>
      </w:r>
      <w:r w:rsidR="00EA5E89" w:rsidRPr="004204B2">
        <w:t xml:space="preserve">perforin with intact C-terminal </w:t>
      </w:r>
      <w:r w:rsidR="00065444" w:rsidRPr="004204B2">
        <w:t>has unchanged activity</w:t>
      </w:r>
      <w:r w:rsidR="00EA5E89" w:rsidRPr="004204B2">
        <w:t xml:space="preserve">, making the role of </w:t>
      </w:r>
      <w:r w:rsidR="00862932" w:rsidRPr="004204B2">
        <w:t>proteolytic</w:t>
      </w:r>
      <w:r w:rsidR="00EA5E89" w:rsidRPr="004204B2">
        <w:t xml:space="preserve"> cleavage unclear </w:t>
      </w:r>
      <w:r w:rsidR="00D76934" w:rsidRPr="00D76934">
        <w:t>(89)</w:t>
      </w:r>
      <w:r w:rsidR="00065444" w:rsidRPr="004204B2">
        <w:t>.</w:t>
      </w:r>
      <w:r w:rsidR="00404B7E" w:rsidRPr="004204B2">
        <w:t xml:space="preserve"> Perforin is </w:t>
      </w:r>
      <w:r w:rsidR="00F873C8" w:rsidRPr="004204B2">
        <w:t>essential</w:t>
      </w:r>
      <w:r w:rsidR="00404B7E" w:rsidRPr="004204B2">
        <w:t xml:space="preserve"> for diffusion of granzymes into the target cell</w:t>
      </w:r>
      <w:r w:rsidR="00F873C8" w:rsidRPr="004204B2">
        <w:t xml:space="preserve">; perforin null mice completely lose their ability to kill target cells through the perforin/granzyme pathway and become susceptible to various immunogenic challenges, such as viral infection </w:t>
      </w:r>
      <w:r w:rsidR="00D76934" w:rsidRPr="00D76934">
        <w:t>(90)</w:t>
      </w:r>
      <w:r w:rsidR="005603C0" w:rsidRPr="004204B2">
        <w:t xml:space="preserve">. In humans, defects in perforin synthesis, function or release lead to familial haemophagocytic lymphohistiocytosis, a severe immunoregulatory disorder </w:t>
      </w:r>
      <w:r w:rsidR="00D76934" w:rsidRPr="00D76934">
        <w:t>(90)</w:t>
      </w:r>
      <w:r w:rsidR="005603C0" w:rsidRPr="004204B2">
        <w:t xml:space="preserve">. </w:t>
      </w:r>
    </w:p>
    <w:p w14:paraId="3B19A679" w14:textId="3279DE31" w:rsidR="00D45DDC" w:rsidRPr="004204B2" w:rsidRDefault="00D45DDC" w:rsidP="00A23E94">
      <w:pPr>
        <w:spacing w:after="0" w:line="240" w:lineRule="auto"/>
        <w:jc w:val="both"/>
      </w:pPr>
      <w:r w:rsidRPr="004204B2">
        <w:t xml:space="preserve">Granzymes </w:t>
      </w:r>
      <w:r w:rsidR="0053394C" w:rsidRPr="004204B2">
        <w:t>are a family of s</w:t>
      </w:r>
      <w:r w:rsidR="000C245D" w:rsidRPr="004204B2">
        <w:t>truc</w:t>
      </w:r>
      <w:r w:rsidR="0053394C" w:rsidRPr="004204B2">
        <w:t>turally related neutral serine peptidases</w:t>
      </w:r>
      <w:r w:rsidR="000C245D" w:rsidRPr="004204B2">
        <w:t>. In humans five different granzymes have been described,</w:t>
      </w:r>
      <w:r w:rsidR="0053394C" w:rsidRPr="004204B2">
        <w:t xml:space="preserve"> granzymes A, B, H, M and K</w:t>
      </w:r>
      <w:r w:rsidR="000C245D" w:rsidRPr="004204B2">
        <w:t xml:space="preserve">, with different substrate </w:t>
      </w:r>
      <w:r w:rsidR="00B366F6" w:rsidRPr="004204B2">
        <w:t>specificit</w:t>
      </w:r>
      <w:r w:rsidR="00B366F6">
        <w:t>ies</w:t>
      </w:r>
      <w:r w:rsidR="00B366F6" w:rsidRPr="004204B2">
        <w:t xml:space="preserve"> </w:t>
      </w:r>
      <w:r w:rsidR="000C245D" w:rsidRPr="004204B2">
        <w:t xml:space="preserve">and expression </w:t>
      </w:r>
      <w:r w:rsidR="00D76934" w:rsidRPr="00D76934">
        <w:t>(91, 92)</w:t>
      </w:r>
      <w:r w:rsidR="000C245D" w:rsidRPr="004204B2">
        <w:t xml:space="preserve">. </w:t>
      </w:r>
      <w:r w:rsidR="00A1358C" w:rsidRPr="004204B2">
        <w:t xml:space="preserve">Similarly to other serine peptidases, granzymes are activated by a two-step process. They are first targeted to the endoplasmic reticulum and </w:t>
      </w:r>
      <w:r w:rsidR="00843B0B" w:rsidRPr="004204B2">
        <w:t>Golgi</w:t>
      </w:r>
      <w:r w:rsidR="00A1358C" w:rsidRPr="004204B2">
        <w:t xml:space="preserve"> </w:t>
      </w:r>
      <w:r w:rsidR="00C677BB">
        <w:t>apparatus</w:t>
      </w:r>
      <w:r w:rsidR="00B366F6">
        <w:t>,</w:t>
      </w:r>
      <w:r w:rsidR="00C677BB">
        <w:t xml:space="preserve"> </w:t>
      </w:r>
      <w:r w:rsidR="00A1358C" w:rsidRPr="004204B2">
        <w:t xml:space="preserve">where the leader sequence is removed, </w:t>
      </w:r>
      <w:r w:rsidR="00963027">
        <w:t xml:space="preserve">whereas </w:t>
      </w:r>
      <w:r w:rsidR="00A1358C" w:rsidRPr="004204B2">
        <w:t xml:space="preserve">a </w:t>
      </w:r>
      <w:r w:rsidR="00843B0B" w:rsidRPr="004204B2">
        <w:t>dipeptide</w:t>
      </w:r>
      <w:r w:rsidR="00A1358C" w:rsidRPr="004204B2">
        <w:t xml:space="preserve"> </w:t>
      </w:r>
      <w:r w:rsidR="00963027">
        <w:t xml:space="preserve">remains </w:t>
      </w:r>
      <w:r w:rsidR="00A1358C" w:rsidRPr="004204B2">
        <w:t xml:space="preserve">at the N-terminal </w:t>
      </w:r>
      <w:r w:rsidR="00D76934" w:rsidRPr="00D76934">
        <w:t>(93)</w:t>
      </w:r>
      <w:r w:rsidR="00A1358C" w:rsidRPr="004204B2">
        <w:t>. Inside cytotoxic granules this dipeptide is cleaved</w:t>
      </w:r>
      <w:r w:rsidR="00963027">
        <w:t xml:space="preserve"> off</w:t>
      </w:r>
      <w:r w:rsidR="00A1358C" w:rsidRPr="004204B2">
        <w:t xml:space="preserve"> and the granzymes are activated. Cle</w:t>
      </w:r>
      <w:r w:rsidR="00843B0B" w:rsidRPr="004204B2">
        <w:t>a</w:t>
      </w:r>
      <w:r w:rsidR="00A1358C" w:rsidRPr="004204B2">
        <w:t>vage of th</w:t>
      </w:r>
      <w:r w:rsidR="004323FB" w:rsidRPr="004204B2">
        <w:t>e</w:t>
      </w:r>
      <w:r w:rsidR="00A1358C" w:rsidRPr="004204B2">
        <w:t xml:space="preserve"> dipeptide is carried out primarily by cathepsin C however</w:t>
      </w:r>
      <w:r w:rsidR="00B366F6">
        <w:t>,</w:t>
      </w:r>
      <w:r w:rsidR="00A1358C" w:rsidRPr="004204B2">
        <w:t xml:space="preserve"> at least for granzyme B</w:t>
      </w:r>
      <w:r w:rsidR="00B366F6">
        <w:t>,</w:t>
      </w:r>
      <w:r w:rsidR="00A1358C" w:rsidRPr="004204B2">
        <w:t xml:space="preserve"> </w:t>
      </w:r>
      <w:r w:rsidR="00963027">
        <w:t xml:space="preserve">it </w:t>
      </w:r>
      <w:r w:rsidR="00A1358C" w:rsidRPr="004204B2">
        <w:t xml:space="preserve">can be catalysed </w:t>
      </w:r>
      <w:r w:rsidR="00963027">
        <w:t xml:space="preserve">also </w:t>
      </w:r>
      <w:r w:rsidR="00A1358C" w:rsidRPr="004204B2">
        <w:t xml:space="preserve">by cathepsin H </w:t>
      </w:r>
      <w:r w:rsidR="00D76934" w:rsidRPr="00D76934">
        <w:t>(40, 94)</w:t>
      </w:r>
      <w:r w:rsidR="00A1358C" w:rsidRPr="004204B2">
        <w:t xml:space="preserve">. The expression of granzymes is </w:t>
      </w:r>
      <w:r w:rsidR="00AE2B18" w:rsidRPr="004204B2">
        <w:t xml:space="preserve">in </w:t>
      </w:r>
      <w:r w:rsidR="00AE2B18" w:rsidRPr="00452AA8">
        <w:t>general</w:t>
      </w:r>
      <w:r w:rsidR="00EB788D" w:rsidRPr="00452AA8">
        <w:t>ly</w:t>
      </w:r>
      <w:r w:rsidR="00AE2B18" w:rsidRPr="004204B2">
        <w:t xml:space="preserve"> limited</w:t>
      </w:r>
      <w:r w:rsidR="00A1358C" w:rsidRPr="004204B2">
        <w:t xml:space="preserve"> to </w:t>
      </w:r>
      <w:r w:rsidR="00AB375B" w:rsidRPr="004204B2">
        <w:t xml:space="preserve">lymphoid </w:t>
      </w:r>
      <w:r w:rsidR="00A1358C" w:rsidRPr="004204B2">
        <w:t xml:space="preserve">cells </w:t>
      </w:r>
      <w:r w:rsidR="00AB375B" w:rsidRPr="004204B2">
        <w:t xml:space="preserve">and the only cells known to synthesize and store granzymes </w:t>
      </w:r>
      <w:r w:rsidR="00B366F6" w:rsidRPr="004204B2">
        <w:t xml:space="preserve">constitutively </w:t>
      </w:r>
      <w:r w:rsidR="00AB375B" w:rsidRPr="004204B2">
        <w:t xml:space="preserve">are </w:t>
      </w:r>
      <w:ins w:id="15" w:author="Kos, Janko" w:date="2016-10-27T15:49:00Z">
        <w:r w:rsidR="008630B9">
          <w:t>NK</w:t>
        </w:r>
      </w:ins>
      <w:ins w:id="16" w:author="Kos, Janko" w:date="2016-10-27T15:50:00Z">
        <w:r w:rsidR="008630B9">
          <w:t xml:space="preserve"> cells</w:t>
        </w:r>
      </w:ins>
      <w:ins w:id="17" w:author="Kos, Janko" w:date="2016-10-27T15:49:00Z">
        <w:r w:rsidR="008630B9">
          <w:t xml:space="preserve">, natural killer T cells </w:t>
        </w:r>
      </w:ins>
      <w:ins w:id="18" w:author="Kos, Janko" w:date="2016-10-27T15:50:00Z">
        <w:r w:rsidR="008630B9">
          <w:t>(</w:t>
        </w:r>
      </w:ins>
      <w:r w:rsidR="00AB375B" w:rsidRPr="004204B2">
        <w:t>NKT</w:t>
      </w:r>
      <w:ins w:id="19" w:author="Kos, Janko" w:date="2016-10-27T15:50:00Z">
        <w:r w:rsidR="008630B9">
          <w:t>)</w:t>
        </w:r>
      </w:ins>
      <w:r w:rsidR="00AB375B" w:rsidRPr="004204B2">
        <w:t xml:space="preserve">, </w:t>
      </w:r>
      <w:del w:id="20" w:author="Kos, Janko" w:date="2016-10-27T15:50:00Z">
        <w:r w:rsidR="00AB375B" w:rsidRPr="004204B2" w:rsidDel="008630B9">
          <w:delText xml:space="preserve">NK </w:delText>
        </w:r>
      </w:del>
      <w:r w:rsidR="00AB375B" w:rsidRPr="004204B2">
        <w:t>and γδ</w:t>
      </w:r>
      <w:r w:rsidR="00843B0B" w:rsidRPr="004204B2">
        <w:t xml:space="preserve"> T cells, whereas in other cells granzymes are expressed </w:t>
      </w:r>
      <w:r w:rsidR="00963027">
        <w:t xml:space="preserve">only </w:t>
      </w:r>
      <w:r w:rsidR="00843B0B" w:rsidRPr="004204B2">
        <w:t xml:space="preserve">after stimulation, e.g. antigen stimulation </w:t>
      </w:r>
      <w:r w:rsidR="00074412" w:rsidRPr="00FB0575">
        <w:t>in</w:t>
      </w:r>
      <w:r w:rsidR="00843B0B" w:rsidRPr="00FB0575">
        <w:t xml:space="preserve"> CTLs </w:t>
      </w:r>
      <w:r w:rsidR="00D76934" w:rsidRPr="00D76934">
        <w:t>(92)</w:t>
      </w:r>
      <w:r w:rsidR="00843B0B" w:rsidRPr="00FB0575">
        <w:t>.</w:t>
      </w:r>
      <w:r w:rsidR="00AE2B18" w:rsidRPr="00FB0575">
        <w:t xml:space="preserve"> </w:t>
      </w:r>
      <w:r w:rsidR="00F1172B" w:rsidRPr="00FB0575">
        <w:t>I</w:t>
      </w:r>
      <w:r w:rsidR="00AE2B18" w:rsidRPr="00FB0575">
        <w:t>n addition</w:t>
      </w:r>
      <w:r w:rsidR="00AE2B18" w:rsidRPr="00F1172B">
        <w:t>,</w:t>
      </w:r>
      <w:r w:rsidR="00AE2B18" w:rsidRPr="004204B2">
        <w:t xml:space="preserve"> non-cytotoxic roles for granzymes have been proposed, such as direct cleavage of viral proteins or </w:t>
      </w:r>
      <w:r w:rsidR="00B679C0" w:rsidRPr="004204B2">
        <w:t xml:space="preserve">activation </w:t>
      </w:r>
      <w:r w:rsidR="00862932" w:rsidRPr="004204B2">
        <w:t>of pro-inflammator</w:t>
      </w:r>
      <w:r w:rsidR="00B679C0" w:rsidRPr="004204B2">
        <w:t>y cy</w:t>
      </w:r>
      <w:r w:rsidR="00862932" w:rsidRPr="004204B2">
        <w:t>t</w:t>
      </w:r>
      <w:r w:rsidR="00B679C0" w:rsidRPr="004204B2">
        <w:t xml:space="preserve">okines </w:t>
      </w:r>
      <w:r w:rsidR="00D76934" w:rsidRPr="00D76934">
        <w:t>(83)</w:t>
      </w:r>
      <w:r w:rsidR="00B679C0" w:rsidRPr="004204B2">
        <w:t>.</w:t>
      </w:r>
    </w:p>
    <w:p w14:paraId="6214327E" w14:textId="2FB4347B" w:rsidR="00490108" w:rsidRDefault="000F767A" w:rsidP="00A23E94">
      <w:pPr>
        <w:spacing w:after="0" w:line="240" w:lineRule="auto"/>
        <w:jc w:val="both"/>
      </w:pPr>
      <w:r w:rsidRPr="00F1172B">
        <w:t>Even</w:t>
      </w:r>
      <w:r w:rsidR="00963027" w:rsidRPr="00F1172B">
        <w:t xml:space="preserve"> </w:t>
      </w:r>
      <w:r w:rsidR="00EB788D" w:rsidRPr="00A92AAB">
        <w:t xml:space="preserve">though they possess </w:t>
      </w:r>
      <w:r w:rsidR="00963027" w:rsidRPr="00F1172B">
        <w:t xml:space="preserve">the same </w:t>
      </w:r>
      <w:r w:rsidRPr="00F1172B">
        <w:t>cytotoxic mechanism</w:t>
      </w:r>
      <w:r w:rsidR="00EB788D" w:rsidRPr="00A92AAB">
        <w:t>,</w:t>
      </w:r>
      <w:r w:rsidR="00963027" w:rsidRPr="00F1172B">
        <w:t xml:space="preserve"> </w:t>
      </w:r>
      <w:r w:rsidR="00862932" w:rsidRPr="00F1172B">
        <w:t>NK cells</w:t>
      </w:r>
      <w:r w:rsidR="00252E4F">
        <w:t xml:space="preserve"> </w:t>
      </w:r>
      <w:r w:rsidR="00963027" w:rsidRPr="00F1172B">
        <w:t xml:space="preserve">and </w:t>
      </w:r>
      <w:r w:rsidRPr="00F1172B">
        <w:t>CTLs</w:t>
      </w:r>
      <w:r w:rsidR="00963027">
        <w:t xml:space="preserve"> </w:t>
      </w:r>
      <w:r w:rsidRPr="004204B2">
        <w:t xml:space="preserve">differ in several other aspects. NK cells </w:t>
      </w:r>
      <w:r w:rsidR="00862932" w:rsidRPr="004204B2">
        <w:t>are one of key compon</w:t>
      </w:r>
      <w:r w:rsidRPr="004204B2">
        <w:t xml:space="preserve">ents of </w:t>
      </w:r>
      <w:r w:rsidR="00B366F6">
        <w:t>the</w:t>
      </w:r>
      <w:r w:rsidR="00FF60D4">
        <w:t xml:space="preserve"> </w:t>
      </w:r>
      <w:r w:rsidRPr="004204B2">
        <w:t>innate immune response and are m</w:t>
      </w:r>
      <w:r w:rsidR="00862932" w:rsidRPr="004204B2">
        <w:t>orphologically characterized as large granular lymphocytes and</w:t>
      </w:r>
      <w:r w:rsidR="00B366F6">
        <w:t>,</w:t>
      </w:r>
      <w:r w:rsidR="00862932" w:rsidRPr="004204B2">
        <w:t xml:space="preserve"> phenotypically</w:t>
      </w:r>
      <w:r w:rsidR="00B366F6">
        <w:t>,</w:t>
      </w:r>
      <w:r w:rsidR="00862932" w:rsidRPr="004204B2">
        <w:t xml:space="preserve"> as CD56+ CD3- cells. In the peripheral blood they </w:t>
      </w:r>
      <w:r w:rsidR="00B366F6">
        <w:t>constitute</w:t>
      </w:r>
      <w:r w:rsidR="00B366F6" w:rsidRPr="004204B2">
        <w:t xml:space="preserve"> </w:t>
      </w:r>
      <w:r w:rsidR="00862932" w:rsidRPr="004204B2">
        <w:t>the third largest population</w:t>
      </w:r>
      <w:r w:rsidR="00EB788D">
        <w:t xml:space="preserve"> of lymphocytes</w:t>
      </w:r>
      <w:r w:rsidR="00862932" w:rsidRPr="004204B2">
        <w:t xml:space="preserve"> after T and B cells </w:t>
      </w:r>
      <w:r w:rsidR="00D76934" w:rsidRPr="00D76934">
        <w:t>(95)</w:t>
      </w:r>
      <w:r w:rsidR="00862932" w:rsidRPr="004204B2">
        <w:t>. Based on the expression of CD56</w:t>
      </w:r>
      <w:r w:rsidRPr="004204B2">
        <w:t>,</w:t>
      </w:r>
      <w:r w:rsidR="00862932" w:rsidRPr="004204B2">
        <w:t xml:space="preserve"> NK cells</w:t>
      </w:r>
      <w:r w:rsidRPr="004204B2">
        <w:t xml:space="preserve"> can be divided into two subsets, CD56</w:t>
      </w:r>
      <w:r w:rsidRPr="004204B2">
        <w:rPr>
          <w:vertAlign w:val="superscript"/>
        </w:rPr>
        <w:t>dim</w:t>
      </w:r>
      <w:r w:rsidRPr="004204B2">
        <w:t xml:space="preserve"> and CD56</w:t>
      </w:r>
      <w:r w:rsidRPr="004204B2">
        <w:rPr>
          <w:vertAlign w:val="superscript"/>
        </w:rPr>
        <w:t>bright</w:t>
      </w:r>
      <w:r w:rsidRPr="004204B2">
        <w:t>. CD56</w:t>
      </w:r>
      <w:r w:rsidRPr="004204B2">
        <w:rPr>
          <w:vertAlign w:val="superscript"/>
        </w:rPr>
        <w:t>dim</w:t>
      </w:r>
      <w:r w:rsidRPr="004204B2">
        <w:t xml:space="preserve"> NK cells </w:t>
      </w:r>
      <w:r w:rsidR="00CC1E04">
        <w:t>form</w:t>
      </w:r>
      <w:r w:rsidR="00CC1E04" w:rsidRPr="004204B2">
        <w:t xml:space="preserve"> </w:t>
      </w:r>
      <w:r w:rsidRPr="004204B2">
        <w:t xml:space="preserve">90% of </w:t>
      </w:r>
      <w:r w:rsidR="00074412">
        <w:t xml:space="preserve">the </w:t>
      </w:r>
      <w:r w:rsidRPr="004204B2">
        <w:t xml:space="preserve">NK cell population in the peripheral blood, express low affinity Fc receptor (CD16) and are considered </w:t>
      </w:r>
      <w:r w:rsidR="00CC1E04">
        <w:t xml:space="preserve">to be </w:t>
      </w:r>
      <w:r w:rsidRPr="004204B2">
        <w:t>the main mediators of the cytotoxic response. CD56</w:t>
      </w:r>
      <w:r w:rsidRPr="004204B2">
        <w:rPr>
          <w:vertAlign w:val="superscript"/>
        </w:rPr>
        <w:t>bright</w:t>
      </w:r>
      <w:r w:rsidRPr="004204B2">
        <w:t xml:space="preserve"> on the other hand are immature-like </w:t>
      </w:r>
      <w:r w:rsidR="00074412">
        <w:t xml:space="preserve">cells </w:t>
      </w:r>
      <w:r w:rsidRPr="004204B2">
        <w:t xml:space="preserve">and are primarily involved in production of cytokines </w:t>
      </w:r>
      <w:r w:rsidR="00D76934" w:rsidRPr="00D76934">
        <w:t>(96)</w:t>
      </w:r>
      <w:r w:rsidR="00F84777" w:rsidRPr="004204B2">
        <w:t>. NK cell activity is independent of antigen presentation and involves several inhibitory and activation receptors. The inhibitory receptors</w:t>
      </w:r>
      <w:r w:rsidR="00495B87">
        <w:t xml:space="preserve">, e.g. </w:t>
      </w:r>
      <w:r w:rsidR="00495B87" w:rsidRPr="00722C56">
        <w:rPr>
          <w:lang w:val="sl-SI"/>
        </w:rPr>
        <w:t>KIR2DL</w:t>
      </w:r>
      <w:r w:rsidR="00495B87">
        <w:rPr>
          <w:lang w:val="sl-SI"/>
        </w:rPr>
        <w:t xml:space="preserve"> or </w:t>
      </w:r>
      <w:r w:rsidR="00495B87" w:rsidRPr="00722C56">
        <w:rPr>
          <w:lang w:val="sl-SI"/>
        </w:rPr>
        <w:t>CD158/KIR3DL</w:t>
      </w:r>
      <w:r w:rsidR="00495B87">
        <w:rPr>
          <w:lang w:val="sl-SI"/>
        </w:rPr>
        <w:t>,</w:t>
      </w:r>
      <w:r w:rsidR="00F84777" w:rsidRPr="004204B2">
        <w:t xml:space="preserve"> bind to MHC class I molecules, </w:t>
      </w:r>
      <w:r w:rsidR="00963027">
        <w:t xml:space="preserve">the </w:t>
      </w:r>
      <w:r w:rsidR="00495B87">
        <w:t xml:space="preserve">lack of </w:t>
      </w:r>
      <w:r w:rsidR="00CC1E04">
        <w:t>which</w:t>
      </w:r>
      <w:r w:rsidR="00FF60D4">
        <w:t xml:space="preserve"> </w:t>
      </w:r>
      <w:r w:rsidR="00CC1E04">
        <w:t xml:space="preserve">then </w:t>
      </w:r>
      <w:r w:rsidR="00495B87">
        <w:t xml:space="preserve">triggers NK cell activation. </w:t>
      </w:r>
      <w:r w:rsidR="0081478D">
        <w:t>However, for full NK cell activation</w:t>
      </w:r>
      <w:r w:rsidR="00CC1E04">
        <w:t>,</w:t>
      </w:r>
      <w:r w:rsidR="0081478D">
        <w:t xml:space="preserve"> </w:t>
      </w:r>
      <w:r w:rsidR="00EB788D" w:rsidRPr="00F1172B">
        <w:t xml:space="preserve">additional </w:t>
      </w:r>
      <w:r w:rsidR="0081478D" w:rsidRPr="00F1172B">
        <w:t xml:space="preserve">activating signals </w:t>
      </w:r>
      <w:r w:rsidR="00CC1E04">
        <w:t>have</w:t>
      </w:r>
      <w:r w:rsidR="00CC1E04" w:rsidRPr="00F1172B">
        <w:t xml:space="preserve"> </w:t>
      </w:r>
      <w:r w:rsidR="0081478D" w:rsidRPr="00F1172B">
        <w:t>to be present. The</w:t>
      </w:r>
      <w:r w:rsidR="00F84777" w:rsidRPr="00F1172B">
        <w:t xml:space="preserve"> activation receptors</w:t>
      </w:r>
      <w:r w:rsidR="00E44A34" w:rsidRPr="00F1172B">
        <w:t>,</w:t>
      </w:r>
      <w:r w:rsidR="00F84777" w:rsidRPr="00F1172B">
        <w:t xml:space="preserve"> </w:t>
      </w:r>
      <w:r w:rsidR="00E44A34" w:rsidRPr="00F1172B">
        <w:t>e.g CD16 or NKG2D,</w:t>
      </w:r>
      <w:r w:rsidR="00E44A34" w:rsidRPr="004204B2">
        <w:t xml:space="preserve"> </w:t>
      </w:r>
      <w:r w:rsidR="00F84777" w:rsidRPr="004204B2">
        <w:t>bind ligands on tumour and virus-infected cells</w:t>
      </w:r>
      <w:r w:rsidR="004F5EE7">
        <w:t xml:space="preserve">. CD16 is </w:t>
      </w:r>
      <w:r w:rsidR="00CC1E04">
        <w:t xml:space="preserve">an </w:t>
      </w:r>
      <w:r w:rsidR="004F5EE7">
        <w:t>Fcγ receptor and binds to antibody coated targets, while NKG2D</w:t>
      </w:r>
      <w:r w:rsidR="00733EB7">
        <w:t xml:space="preserve"> recognizes autologous ligands that are upregulated by transformation, infection </w:t>
      </w:r>
      <w:r w:rsidR="00733EB7">
        <w:lastRenderedPageBreak/>
        <w:t>or cell stress</w:t>
      </w:r>
      <w:r w:rsidR="0067059A">
        <w:t xml:space="preserve"> </w:t>
      </w:r>
      <w:r w:rsidR="00D76934" w:rsidRPr="00D76934">
        <w:t>(97)</w:t>
      </w:r>
      <w:r w:rsidR="009F6C7E">
        <w:t xml:space="preserve">. </w:t>
      </w:r>
      <w:r w:rsidR="00F84777" w:rsidRPr="004204B2">
        <w:t>A single cell can express from two to four inhibitory receptors and several activation receptors</w:t>
      </w:r>
      <w:r w:rsidR="00CC1E04">
        <w:t>, then</w:t>
      </w:r>
      <w:r w:rsidR="009F3DEB" w:rsidRPr="004204B2">
        <w:t xml:space="preserve"> </w:t>
      </w:r>
      <w:r w:rsidR="00CC1E04" w:rsidRPr="004204B2">
        <w:t>becom</w:t>
      </w:r>
      <w:r w:rsidR="00CC1E04">
        <w:t>ing</w:t>
      </w:r>
      <w:r w:rsidR="00CC1E04" w:rsidRPr="004204B2">
        <w:t xml:space="preserve"> </w:t>
      </w:r>
      <w:r w:rsidR="009F3DEB" w:rsidRPr="004204B2">
        <w:t xml:space="preserve">activated only if activation signals </w:t>
      </w:r>
      <w:r w:rsidR="00CC1E04">
        <w:t>outnumber</w:t>
      </w:r>
      <w:r w:rsidR="00CC1E04" w:rsidRPr="004204B2">
        <w:t xml:space="preserve"> </w:t>
      </w:r>
      <w:r w:rsidR="009F3DEB" w:rsidRPr="004204B2">
        <w:t>the inhibitory signals</w:t>
      </w:r>
      <w:r w:rsidR="00F84777" w:rsidRPr="004204B2">
        <w:t xml:space="preserve"> </w:t>
      </w:r>
      <w:r w:rsidR="00D76934" w:rsidRPr="00D76934">
        <w:t>(95)</w:t>
      </w:r>
      <w:r w:rsidR="00F84777" w:rsidRPr="004204B2">
        <w:t xml:space="preserve">. In addition, several cytokines, such as IL-2, IL-12, IL-15 and type I </w:t>
      </w:r>
      <w:r w:rsidR="004323FB" w:rsidRPr="004204B2">
        <w:t>IFN</w:t>
      </w:r>
      <w:r w:rsidR="00F84777" w:rsidRPr="004204B2">
        <w:t>s (IFN-α and IFN-β), can enhance</w:t>
      </w:r>
      <w:r w:rsidR="002F330D" w:rsidRPr="004204B2">
        <w:t xml:space="preserve"> the cytolytic, secretory, proliferative and anti</w:t>
      </w:r>
      <w:r w:rsidR="009F3DEB" w:rsidRPr="004204B2">
        <w:t>-</w:t>
      </w:r>
      <w:r w:rsidR="002F330D" w:rsidRPr="004204B2">
        <w:t xml:space="preserve">tumour NK cell functions </w:t>
      </w:r>
      <w:r w:rsidR="00D76934" w:rsidRPr="00D76934">
        <w:t>(98, 99)</w:t>
      </w:r>
      <w:r w:rsidR="002F330D" w:rsidRPr="004204B2">
        <w:t>.</w:t>
      </w:r>
    </w:p>
    <w:p w14:paraId="3BE1F101" w14:textId="136ACE73" w:rsidR="003B78F5" w:rsidRPr="004204B2" w:rsidRDefault="009B7B31" w:rsidP="00A23E94">
      <w:pPr>
        <w:spacing w:after="0" w:line="240" w:lineRule="auto"/>
        <w:jc w:val="both"/>
      </w:pPr>
      <w:r>
        <w:t>Apart from</w:t>
      </w:r>
      <w:r w:rsidR="003B78F5">
        <w:t xml:space="preserve"> NK cells</w:t>
      </w:r>
      <w:r w:rsidR="004F5EE7">
        <w:t>, other type</w:t>
      </w:r>
      <w:r w:rsidR="007F7B66">
        <w:t>s</w:t>
      </w:r>
      <w:r w:rsidR="004F5EE7">
        <w:t xml:space="preserve"> of innate immune cell, monocytes</w:t>
      </w:r>
      <w:r w:rsidR="007F7B66">
        <w:t xml:space="preserve"> and macrophages</w:t>
      </w:r>
      <w:r w:rsidR="004F5EE7">
        <w:t>, can also destroy antibody coated targets via antibody-dependent cell cytotoxicity</w:t>
      </w:r>
      <w:r w:rsidR="007F7B66">
        <w:t xml:space="preserve">; but the underlying mechanisms </w:t>
      </w:r>
      <w:r w:rsidR="00CC1E04">
        <w:t>were</w:t>
      </w:r>
      <w:r w:rsidR="007F7B66">
        <w:t xml:space="preserve"> unclear.</w:t>
      </w:r>
      <w:r w:rsidR="004F5EE7">
        <w:t xml:space="preserve"> </w:t>
      </w:r>
      <w:r w:rsidR="007F7B66">
        <w:t>However, i</w:t>
      </w:r>
      <w:r w:rsidR="004F5EE7">
        <w:t>t was recently shown that activation of Fcγ receptor on monocytes triggers production of granzyme B</w:t>
      </w:r>
      <w:r w:rsidR="007F7B66">
        <w:t xml:space="preserve"> and </w:t>
      </w:r>
      <w:r w:rsidR="004F5EE7">
        <w:t xml:space="preserve">that </w:t>
      </w:r>
      <w:r w:rsidR="007F7B66">
        <w:t xml:space="preserve">granzyme B </w:t>
      </w:r>
      <w:r w:rsidR="004F5EE7">
        <w:t>is responsible for a substantial portion of monocyte antibody-dependent cell cytotoxicity</w:t>
      </w:r>
      <w:r w:rsidR="00F1172B">
        <w:t xml:space="preserve"> </w:t>
      </w:r>
      <w:r w:rsidR="00D76934" w:rsidRPr="00D76934">
        <w:t>(100)</w:t>
      </w:r>
      <w:r w:rsidR="007F7B66">
        <w:t xml:space="preserve">. Furthermore, activation of TLR8 also led to production of granzyme B and simultaneous activation of Fcγ receptor and TLR8 resulted in </w:t>
      </w:r>
      <w:r w:rsidR="00050624">
        <w:t xml:space="preserve">an </w:t>
      </w:r>
      <w:r w:rsidR="007F7B66">
        <w:t xml:space="preserve">additive effect. Moreover, treatment with TLR8 agonist </w:t>
      </w:r>
      <w:r w:rsidR="0089694C">
        <w:t xml:space="preserve">also </w:t>
      </w:r>
      <w:r w:rsidR="007F7B66">
        <w:t xml:space="preserve">induced perforin </w:t>
      </w:r>
      <w:r w:rsidR="00FA2493">
        <w:t>and serpin B9 expression</w:t>
      </w:r>
      <w:r w:rsidR="0089694C">
        <w:t>.</w:t>
      </w:r>
      <w:r w:rsidR="00FA2493">
        <w:t xml:space="preserve"> </w:t>
      </w:r>
      <w:r w:rsidR="0089694C">
        <w:t xml:space="preserve">These two reactions </w:t>
      </w:r>
      <w:r w:rsidR="00FA2493">
        <w:t>explain</w:t>
      </w:r>
      <w:r w:rsidR="00FF60D4">
        <w:t xml:space="preserve"> </w:t>
      </w:r>
      <w:r w:rsidR="00FA2493">
        <w:t xml:space="preserve">how monocytes can deliver granzyme B into the target cells and how they protect themselves, respectively </w:t>
      </w:r>
      <w:r w:rsidR="00D76934" w:rsidRPr="00D76934">
        <w:t>(100)</w:t>
      </w:r>
      <w:r w:rsidR="00FA2493">
        <w:t>.</w:t>
      </w:r>
    </w:p>
    <w:p w14:paraId="65E7760C" w14:textId="2565132D" w:rsidR="00510291" w:rsidRPr="004204B2" w:rsidRDefault="009F3DEB" w:rsidP="00A23E94">
      <w:pPr>
        <w:spacing w:after="0" w:line="240" w:lineRule="auto"/>
        <w:jc w:val="both"/>
        <w:rPr>
          <w:b/>
        </w:rPr>
      </w:pPr>
      <w:r w:rsidRPr="004204B2">
        <w:t>CTLs on the other hand are the major component of the adaptive immune response. Th</w:t>
      </w:r>
      <w:r w:rsidR="007E6830" w:rsidRPr="004204B2">
        <w:t xml:space="preserve">ey develop from naive CD8+ T cells in the process of effector T cell differentiation. </w:t>
      </w:r>
      <w:r w:rsidR="004323FB" w:rsidRPr="004204B2">
        <w:t>Nai</w:t>
      </w:r>
      <w:r w:rsidR="00786DD3" w:rsidRPr="004204B2">
        <w:t xml:space="preserve">ve CD8+ T cells are small round cells that do not contain cytotoxic granules and circulate the periphery. </w:t>
      </w:r>
      <w:r w:rsidR="0089694C">
        <w:t>When</w:t>
      </w:r>
      <w:r w:rsidR="0089694C" w:rsidRPr="004204B2">
        <w:t xml:space="preserve"> </w:t>
      </w:r>
      <w:r w:rsidR="00786DD3" w:rsidRPr="004204B2">
        <w:t xml:space="preserve">they encounter the antigen presented </w:t>
      </w:r>
      <w:r w:rsidR="00050624">
        <w:t>by</w:t>
      </w:r>
      <w:r w:rsidR="00786DD3" w:rsidRPr="004204B2">
        <w:t xml:space="preserve"> MHC class I molecules and in the presence of </w:t>
      </w:r>
      <w:r w:rsidR="0089694C">
        <w:t xml:space="preserve">the </w:t>
      </w:r>
      <w:r w:rsidR="00786DD3" w:rsidRPr="004204B2">
        <w:t xml:space="preserve">appropriate co-stimulation on </w:t>
      </w:r>
      <w:r w:rsidR="007674C1" w:rsidRPr="004204B2">
        <w:t>the surface of professional antigen presenting cell</w:t>
      </w:r>
      <w:r w:rsidR="00786DD3" w:rsidRPr="004204B2">
        <w:t>s, the T-cell receptor engagement triggers a cascade of intracellular events, ultimately leading to T cell activation. T cell activation leads to rapid clonal expansion and effector differentiation and</w:t>
      </w:r>
      <w:r w:rsidR="0089694C">
        <w:t>,</w:t>
      </w:r>
      <w:r w:rsidR="00786DD3" w:rsidRPr="004204B2">
        <w:t xml:space="preserve"> in a few days</w:t>
      </w:r>
      <w:r w:rsidR="0089694C">
        <w:t>,</w:t>
      </w:r>
      <w:r w:rsidR="00786DD3" w:rsidRPr="004204B2">
        <w:t xml:space="preserve"> na</w:t>
      </w:r>
      <w:r w:rsidR="004323FB" w:rsidRPr="004204B2">
        <w:t>i</w:t>
      </w:r>
      <w:r w:rsidR="00786DD3" w:rsidRPr="004204B2">
        <w:t xml:space="preserve">ve CD8+ cells differentiate into effector CTLs. </w:t>
      </w:r>
      <w:r w:rsidR="00CA25D9" w:rsidRPr="004204B2">
        <w:t>CTLs are loaded with granzymes and perforin</w:t>
      </w:r>
      <w:r w:rsidR="00FA778A">
        <w:t xml:space="preserve">, </w:t>
      </w:r>
      <w:r w:rsidR="00CA25D9" w:rsidRPr="004204B2">
        <w:t>in cytotoxic granules. Recognition of target cells by CTLs in the periphery leads to rapid polarized secretion of cytotoxic granules at the site of cell contact</w:t>
      </w:r>
      <w:r w:rsidR="00074412">
        <w:t xml:space="preserve"> and triggers target cell apoptosis</w:t>
      </w:r>
      <w:r w:rsidR="00CA25D9" w:rsidRPr="004204B2">
        <w:t xml:space="preserve"> </w:t>
      </w:r>
      <w:r w:rsidR="00D76934" w:rsidRPr="00D76934">
        <w:t>(3, 101, 102)</w:t>
      </w:r>
      <w:r w:rsidR="00CA25D9" w:rsidRPr="004204B2">
        <w:t>.</w:t>
      </w:r>
    </w:p>
    <w:p w14:paraId="7BA89D85" w14:textId="25695338" w:rsidR="003B4F8B" w:rsidRPr="004204B2" w:rsidRDefault="008A7F70" w:rsidP="00A23E94">
      <w:pPr>
        <w:pStyle w:val="Heading1"/>
        <w:spacing w:line="240" w:lineRule="auto"/>
        <w:jc w:val="both"/>
      </w:pPr>
      <w:r w:rsidRPr="004204B2">
        <w:t>REGULATION OF CELL CYTOTOXICITY BY CYSTATINS</w:t>
      </w:r>
    </w:p>
    <w:p w14:paraId="0EAFFE7E" w14:textId="32790DB0" w:rsidR="00E732BA" w:rsidRDefault="00D85FE2" w:rsidP="00A23E94">
      <w:pPr>
        <w:spacing w:after="0" w:line="240" w:lineRule="auto"/>
        <w:jc w:val="both"/>
      </w:pPr>
      <w:r w:rsidRPr="004204B2">
        <w:t>Cystatins and cathepsins are involved in several processes</w:t>
      </w:r>
      <w:r w:rsidR="00FA778A">
        <w:t xml:space="preserve"> that</w:t>
      </w:r>
      <w:r w:rsidR="00583F59">
        <w:t xml:space="preserve"> regulat</w:t>
      </w:r>
      <w:r w:rsidR="00FA778A">
        <w:t>e the</w:t>
      </w:r>
      <w:r w:rsidR="00583F59">
        <w:t xml:space="preserve"> </w:t>
      </w:r>
      <w:r w:rsidR="00481B1F" w:rsidRPr="004204B2">
        <w:t>cytotoxicity of NK cells and CTLs. In this regard their most</w:t>
      </w:r>
      <w:r w:rsidRPr="004204B2">
        <w:t xml:space="preserve"> </w:t>
      </w:r>
      <w:r w:rsidR="00481B1F" w:rsidRPr="004204B2">
        <w:t>important</w:t>
      </w:r>
      <w:r w:rsidRPr="004204B2">
        <w:t xml:space="preserve"> function is regulation of granzyme activation. </w:t>
      </w:r>
      <w:r w:rsidR="00D76934" w:rsidRPr="00D76934">
        <w:t>(93)</w:t>
      </w:r>
      <w:r w:rsidRPr="004204B2">
        <w:t xml:space="preserve">. </w:t>
      </w:r>
      <w:r w:rsidR="00AE4108">
        <w:t>As n</w:t>
      </w:r>
      <w:r w:rsidR="00FA778A">
        <w:t>ot</w:t>
      </w:r>
      <w:r w:rsidR="00AE4108">
        <w:t>ed above, t</w:t>
      </w:r>
      <w:r w:rsidRPr="004204B2">
        <w:t xml:space="preserve">he main </w:t>
      </w:r>
      <w:r w:rsidR="00E732BA" w:rsidRPr="004204B2">
        <w:t>cathepsin</w:t>
      </w:r>
      <w:r w:rsidRPr="004204B2">
        <w:t xml:space="preserve"> responsible for granzyme activation is cathepsin C</w:t>
      </w:r>
      <w:r w:rsidR="00FA778A">
        <w:t xml:space="preserve"> but</w:t>
      </w:r>
      <w:r w:rsidRPr="004204B2">
        <w:t>, at least for granzyme B</w:t>
      </w:r>
      <w:r w:rsidR="00FA778A">
        <w:t>,</w:t>
      </w:r>
      <w:r w:rsidRPr="004204B2">
        <w:t xml:space="preserve"> the alternative</w:t>
      </w:r>
      <w:r w:rsidR="00481B1F" w:rsidRPr="004204B2">
        <w:t xml:space="preserve"> pro</w:t>
      </w:r>
      <w:r w:rsidR="00B5104E" w:rsidRPr="004204B2">
        <w:t>-</w:t>
      </w:r>
      <w:r w:rsidR="00481B1F" w:rsidRPr="004204B2">
        <w:t xml:space="preserve">granzyme convertase is cathepsin H. Furthermore, even cathepsin C and H null mice exhibit some residual granzyme B activity, suggesting </w:t>
      </w:r>
      <w:r w:rsidR="000B61ED">
        <w:t xml:space="preserve">another mechanism of activation </w:t>
      </w:r>
      <w:r w:rsidR="00D76934" w:rsidRPr="00D76934">
        <w:t>(40)</w:t>
      </w:r>
      <w:r w:rsidR="00481B1F" w:rsidRPr="004204B2">
        <w:t xml:space="preserve">. </w:t>
      </w:r>
    </w:p>
    <w:p w14:paraId="0109E643" w14:textId="77777777" w:rsidR="00F12A7E" w:rsidRDefault="00F12A7E" w:rsidP="00A23E94">
      <w:pPr>
        <w:spacing w:after="0" w:line="240" w:lineRule="auto"/>
      </w:pPr>
      <w:r w:rsidRPr="002D0453">
        <w:rPr>
          <w:noProof/>
          <w:lang w:val="sl-SI" w:eastAsia="sl-SI"/>
        </w:rPr>
        <w:lastRenderedPageBreak/>
        <w:drawing>
          <wp:inline distT="0" distB="0" distL="0" distR="0" wp14:anchorId="0E85E648" wp14:editId="41E002A4">
            <wp:extent cx="5661660" cy="3878580"/>
            <wp:effectExtent l="0" t="0" r="0" b="7620"/>
            <wp:docPr id="1" name="Picture 1" descr="C:\Users\mprunk\Documents\Dropbox\Periodicum Biologorum\Figures\PeriodicumBiologorum-shema brez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unk\Documents\Dropbox\Periodicum Biologorum\Figures\PeriodicumBiologorum-shema brez 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5C39" w14:textId="77777777" w:rsidR="00F12A7E" w:rsidRPr="00430327" w:rsidRDefault="00F12A7E" w:rsidP="00A23E94">
      <w:pPr>
        <w:spacing w:after="0" w:line="240" w:lineRule="auto"/>
        <w:jc w:val="both"/>
      </w:pPr>
      <w:r w:rsidRPr="00430327">
        <w:t xml:space="preserve">Figure </w:t>
      </w:r>
      <w:r>
        <w:t>1</w:t>
      </w:r>
      <w:r w:rsidRPr="00430327">
        <w:t xml:space="preserve">. </w:t>
      </w:r>
      <w:r w:rsidRPr="00430327">
        <w:rPr>
          <w:b/>
        </w:rPr>
        <w:t xml:space="preserve">Schematic representation of the role of cystatin F and cysteine cathepsins in activation of effector molecules </w:t>
      </w:r>
      <w:r>
        <w:rPr>
          <w:b/>
        </w:rPr>
        <w:t>in</w:t>
      </w:r>
      <w:r w:rsidRPr="00430327">
        <w:rPr>
          <w:b/>
        </w:rPr>
        <w:t xml:space="preserve"> cytotoxic cells. </w:t>
      </w:r>
      <w:r w:rsidRPr="00430327">
        <w:t xml:space="preserve">Cystatin F </w:t>
      </w:r>
      <w:r>
        <w:t xml:space="preserve">dimer </w:t>
      </w:r>
      <w:r w:rsidRPr="00430327">
        <w:t>is inactive as inhibitor of cysteine cathepsins. For monomerisation</w:t>
      </w:r>
      <w:r>
        <w:t xml:space="preserve"> and activation</w:t>
      </w:r>
      <w:r w:rsidRPr="00430327">
        <w:t xml:space="preserve"> it first needs to be proteolitically processed at the N-terminus, </w:t>
      </w:r>
      <w:r>
        <w:t xml:space="preserve">presumably </w:t>
      </w:r>
      <w:r w:rsidRPr="00430327">
        <w:t xml:space="preserve">by cathepsin V. </w:t>
      </w:r>
      <w:r>
        <w:t xml:space="preserve">Truncated monomeric </w:t>
      </w:r>
      <w:r w:rsidRPr="00430327">
        <w:t>cystatin F becomes an inhibitor of cathepsins L, C and H and thus inhibits perforin processing and granzyme activation.</w:t>
      </w:r>
    </w:p>
    <w:p w14:paraId="2FFF4DE6" w14:textId="77777777" w:rsidR="00FF60D4" w:rsidRPr="004204B2" w:rsidRDefault="00FF60D4" w:rsidP="00A23E94">
      <w:pPr>
        <w:spacing w:after="0" w:line="240" w:lineRule="auto"/>
        <w:jc w:val="both"/>
      </w:pPr>
    </w:p>
    <w:p w14:paraId="00EF0835" w14:textId="752A6E6C" w:rsidR="00C2094C" w:rsidRDefault="00C2094C" w:rsidP="00C2094C">
      <w:pPr>
        <w:spacing w:after="0" w:line="240" w:lineRule="auto"/>
        <w:jc w:val="both"/>
        <w:rPr>
          <w:ins w:id="21" w:author="Kos, Janko" w:date="2016-10-27T15:59:00Z"/>
        </w:rPr>
      </w:pPr>
      <w:ins w:id="22" w:author="Kos, Janko" w:date="2016-10-27T16:03:00Z">
        <w:r>
          <w:t xml:space="preserve">The role of cystatins in regulation of cell cytotoxicity is less known. </w:t>
        </w:r>
      </w:ins>
      <w:ins w:id="23" w:author="Kos, Janko" w:date="2016-10-27T15:59:00Z">
        <w:r>
          <w:t>Cystatin C has been</w:t>
        </w:r>
      </w:ins>
    </w:p>
    <w:p w14:paraId="10C2CEF7" w14:textId="3CEF1FF9" w:rsidR="00CA25D9" w:rsidRPr="004204B2" w:rsidRDefault="00C2094C" w:rsidP="00A23E94">
      <w:pPr>
        <w:spacing w:after="0" w:line="240" w:lineRule="auto"/>
        <w:jc w:val="both"/>
      </w:pPr>
      <w:ins w:id="24" w:author="Kos, Janko" w:date="2016-10-27T15:59:00Z">
        <w:r>
          <w:t>suggested as regulating cathepsin S activity and invariant</w:t>
        </w:r>
      </w:ins>
      <w:ins w:id="25" w:author="Kos, Janko" w:date="2016-10-27T16:03:00Z">
        <w:r>
          <w:t xml:space="preserve"> </w:t>
        </w:r>
      </w:ins>
      <w:ins w:id="26" w:author="Kos, Janko" w:date="2016-10-27T15:59:00Z">
        <w:r>
          <w:t xml:space="preserve">chain (Ii) processing in dendritic cells (DCs), </w:t>
        </w:r>
      </w:ins>
      <w:ins w:id="27" w:author="Kos, Janko" w:date="2016-10-27T16:04:00Z">
        <w:r>
          <w:t xml:space="preserve">however, further studies </w:t>
        </w:r>
      </w:ins>
      <w:ins w:id="28" w:author="Kos, Janko" w:date="2016-10-27T15:59:00Z">
        <w:r>
          <w:t xml:space="preserve">excluded </w:t>
        </w:r>
      </w:ins>
      <w:ins w:id="29" w:author="Kos, Janko" w:date="2016-10-27T16:04:00Z">
        <w:r>
          <w:t xml:space="preserve">its role </w:t>
        </w:r>
      </w:ins>
      <w:ins w:id="30" w:author="Kos, Janko" w:date="2016-10-27T15:59:00Z">
        <w:r>
          <w:t>in controlling</w:t>
        </w:r>
      </w:ins>
      <w:ins w:id="31" w:author="Kos, Janko" w:date="2016-10-27T16:04:00Z">
        <w:r>
          <w:t xml:space="preserve"> </w:t>
        </w:r>
      </w:ins>
      <w:ins w:id="32" w:author="Kos, Janko" w:date="2016-10-27T15:59:00Z">
        <w:r>
          <w:t>MHC II-dependent antigen presentation in DCs.</w:t>
        </w:r>
      </w:ins>
      <w:ins w:id="33" w:author="Kos, Janko" w:date="2016-10-27T16:05:00Z">
        <w:r>
          <w:t xml:space="preserve"> </w:t>
        </w:r>
      </w:ins>
      <w:ins w:id="34" w:author="Kos, Janko" w:date="2016-10-27T16:02:00Z">
        <w:r>
          <w:t>Cystatin SN has been found also in</w:t>
        </w:r>
      </w:ins>
      <w:ins w:id="35" w:author="Kos, Janko" w:date="2016-10-27T16:05:00Z">
        <w:r>
          <w:t xml:space="preserve"> </w:t>
        </w:r>
      </w:ins>
      <w:ins w:id="36" w:author="Kos, Janko" w:date="2016-10-27T16:02:00Z">
        <w:r>
          <w:t>dendritic cells exposed to Toxoplasma gondii and it</w:t>
        </w:r>
      </w:ins>
      <w:ins w:id="37" w:author="Kos, Janko" w:date="2016-10-27T16:05:00Z">
        <w:r>
          <w:t xml:space="preserve"> </w:t>
        </w:r>
      </w:ins>
      <w:ins w:id="38" w:author="Kos, Janko" w:date="2016-10-27T16:02:00Z">
        <w:r>
          <w:t>could thus modulate antigen presentation</w:t>
        </w:r>
      </w:ins>
      <w:ins w:id="39" w:author="Kos, Janko" w:date="2016-10-27T16:05:00Z">
        <w:r>
          <w:t xml:space="preserve"> and consequently cell cytotoxi</w:t>
        </w:r>
      </w:ins>
      <w:ins w:id="40" w:author="Kos, Janko" w:date="2016-10-27T16:06:00Z">
        <w:r>
          <w:t>c</w:t>
        </w:r>
      </w:ins>
      <w:ins w:id="41" w:author="Kos, Janko" w:date="2016-10-27T16:05:00Z">
        <w:r>
          <w:t xml:space="preserve">ity </w:t>
        </w:r>
      </w:ins>
      <w:ins w:id="42" w:author="Kos, Janko" w:date="2016-10-27T16:06:00Z">
        <w:r>
          <w:t>of T cells</w:t>
        </w:r>
      </w:ins>
      <w:ins w:id="43" w:author="Kos, Janko" w:date="2016-10-27T16:07:00Z">
        <w:r>
          <w:t xml:space="preserve"> (51). </w:t>
        </w:r>
      </w:ins>
      <w:ins w:id="44" w:author="Kos, Janko" w:date="2016-10-27T15:59:00Z">
        <w:r>
          <w:t>However, i</w:t>
        </w:r>
      </w:ins>
      <w:del w:id="45" w:author="Kos, Janko" w:date="2016-10-27T15:59:00Z">
        <w:r w:rsidR="00AE4108" w:rsidDel="00C2094C">
          <w:delText>I</w:delText>
        </w:r>
      </w:del>
      <w:r w:rsidR="00AE4108">
        <w:t>n</w:t>
      </w:r>
      <w:r w:rsidR="00BF243A">
        <w:t xml:space="preserve"> cytotoxic cells the most prominent role in </w:t>
      </w:r>
      <w:r w:rsidR="00FA778A">
        <w:t xml:space="preserve">the </w:t>
      </w:r>
      <w:r w:rsidR="00BF243A">
        <w:t>regulation of cathepsin</w:t>
      </w:r>
      <w:r w:rsidR="00AE4108">
        <w:t xml:space="preserve"> activity</w:t>
      </w:r>
      <w:r w:rsidR="00BF243A">
        <w:t xml:space="preserve"> is attributed to cystatin F</w:t>
      </w:r>
      <w:r w:rsidR="00D26105">
        <w:t xml:space="preserve"> </w:t>
      </w:r>
      <w:r w:rsidR="00FB0575" w:rsidRPr="00A92AAB">
        <w:t>(Figure</w:t>
      </w:r>
      <w:r w:rsidR="00D26105" w:rsidRPr="00FB0575">
        <w:t xml:space="preserve"> 1)</w:t>
      </w:r>
      <w:r w:rsidR="00BF243A" w:rsidRPr="00FB0575">
        <w:t>.</w:t>
      </w:r>
      <w:r w:rsidR="00BF243A">
        <w:t xml:space="preserve"> </w:t>
      </w:r>
      <w:r w:rsidR="00FA778A">
        <w:t xml:space="preserve">Its </w:t>
      </w:r>
      <w:r w:rsidR="00BF243A">
        <w:t>prefer</w:t>
      </w:r>
      <w:r w:rsidR="007A262D">
        <w:t>e</w:t>
      </w:r>
      <w:r w:rsidR="00BF243A">
        <w:t xml:space="preserve">ntial expression in immune cells and </w:t>
      </w:r>
      <w:r w:rsidR="00FA778A">
        <w:t xml:space="preserve">its </w:t>
      </w:r>
      <w:r w:rsidR="00BF243A">
        <w:t>endo</w:t>
      </w:r>
      <w:r w:rsidR="00743B36">
        <w:t>somal/</w:t>
      </w:r>
      <w:r w:rsidR="00BF243A">
        <w:t>lysosoma</w:t>
      </w:r>
      <w:r w:rsidR="007A262D">
        <w:t>l</w:t>
      </w:r>
      <w:r w:rsidR="00BF243A">
        <w:t xml:space="preserve"> localization already imply an important role in</w:t>
      </w:r>
      <w:r w:rsidR="00FA778A">
        <w:t xml:space="preserve"> the</w:t>
      </w:r>
      <w:r w:rsidR="00BF243A">
        <w:t xml:space="preserve"> immune response</w:t>
      </w:r>
      <w:r w:rsidR="000E4320">
        <w:t xml:space="preserve"> </w:t>
      </w:r>
      <w:r w:rsidR="00D76934" w:rsidRPr="00D76934">
        <w:t>(73, 76)</w:t>
      </w:r>
      <w:r w:rsidR="00BF243A">
        <w:t xml:space="preserve">. </w:t>
      </w:r>
      <w:r w:rsidR="00E7020C">
        <w:t>In addition</w:t>
      </w:r>
      <w:r w:rsidR="007C53C4" w:rsidRPr="004204B2">
        <w:t>, cystatin F was found co-localized with granzyme A, perforin and L</w:t>
      </w:r>
      <w:r w:rsidR="004323FB" w:rsidRPr="004204B2">
        <w:t>amp-1</w:t>
      </w:r>
      <w:r w:rsidR="007C53C4" w:rsidRPr="004204B2">
        <w:t xml:space="preserve"> in human CD8+ T blasts</w:t>
      </w:r>
      <w:r w:rsidR="001D2A6B" w:rsidRPr="004204B2">
        <w:t xml:space="preserve">, </w:t>
      </w:r>
      <w:r w:rsidR="006B3386">
        <w:t>its</w:t>
      </w:r>
      <w:r w:rsidR="006B3386" w:rsidRPr="004204B2">
        <w:t xml:space="preserve"> </w:t>
      </w:r>
      <w:r w:rsidR="001D2A6B" w:rsidRPr="004204B2">
        <w:t>overexpression in mouse CTLs led to decreased activity of cathepsin C</w:t>
      </w:r>
      <w:r w:rsidR="00B5104E" w:rsidRPr="004204B2">
        <w:t xml:space="preserve"> </w:t>
      </w:r>
      <w:r w:rsidR="00D76934" w:rsidRPr="00D76934">
        <w:t>(78)</w:t>
      </w:r>
      <w:r w:rsidR="001D2A6B" w:rsidRPr="004204B2">
        <w:t xml:space="preserve">. </w:t>
      </w:r>
      <w:r w:rsidR="00EF0E5E" w:rsidRPr="004204B2">
        <w:t xml:space="preserve">Another interesting feature of cystatin F is its ability to function </w:t>
      </w:r>
      <w:r w:rsidR="00EF0E5E" w:rsidRPr="004204B2">
        <w:rPr>
          <w:i/>
        </w:rPr>
        <w:t>in trans</w:t>
      </w:r>
      <w:r w:rsidR="00511A83">
        <w:t>.</w:t>
      </w:r>
      <w:r w:rsidR="00AE4108">
        <w:t xml:space="preserve"> </w:t>
      </w:r>
      <w:r w:rsidR="00511A83">
        <w:t>I</w:t>
      </w:r>
      <w:r w:rsidR="00EF0E5E" w:rsidRPr="004204B2">
        <w:t xml:space="preserve">t was </w:t>
      </w:r>
      <w:r w:rsidR="00511A83">
        <w:t>shown</w:t>
      </w:r>
      <w:r w:rsidR="00511A83" w:rsidRPr="004204B2">
        <w:t xml:space="preserve"> </w:t>
      </w:r>
      <w:r w:rsidR="00EF0E5E" w:rsidRPr="004204B2">
        <w:t xml:space="preserve">that </w:t>
      </w:r>
      <w:r w:rsidR="008C2ABE">
        <w:t xml:space="preserve">cystatin F null </w:t>
      </w:r>
      <w:r w:rsidR="00EF0E5E" w:rsidRPr="004204B2">
        <w:t>CTLs can take up cystatin F secreted by other CTLs. Furthermore, the inter</w:t>
      </w:r>
      <w:r w:rsidR="001D2A6B" w:rsidRPr="004204B2">
        <w:t>nalized cystatin</w:t>
      </w:r>
      <w:r w:rsidR="00EF0E5E" w:rsidRPr="004204B2">
        <w:t xml:space="preserve"> F was shown to attenuate cathepsin C activity </w:t>
      </w:r>
      <w:r w:rsidR="00511A83" w:rsidRPr="004204B2">
        <w:t xml:space="preserve">directly </w:t>
      </w:r>
      <w:r w:rsidR="00D76934" w:rsidRPr="00D76934">
        <w:t>(76)</w:t>
      </w:r>
      <w:r w:rsidR="00EF0E5E" w:rsidRPr="004204B2">
        <w:t xml:space="preserve">. </w:t>
      </w:r>
      <w:r w:rsidR="001D2A6B" w:rsidRPr="004204B2">
        <w:t>Localization of cystatin F in cytotoxic granules and its ability to regulate cathepsin C activity</w:t>
      </w:r>
      <w:r w:rsidR="00511A83">
        <w:t xml:space="preserve"> are</w:t>
      </w:r>
      <w:r w:rsidR="001D2A6B" w:rsidRPr="004204B2">
        <w:t xml:space="preserve"> strong</w:t>
      </w:r>
      <w:r w:rsidR="00F12A7E">
        <w:t xml:space="preserve"> </w:t>
      </w:r>
      <w:r w:rsidR="001D2A6B" w:rsidRPr="004204B2">
        <w:t>advocate</w:t>
      </w:r>
      <w:r w:rsidR="00511A83">
        <w:t>s</w:t>
      </w:r>
      <w:r w:rsidR="001D2A6B" w:rsidRPr="004204B2">
        <w:t xml:space="preserve"> for its important role in </w:t>
      </w:r>
      <w:r w:rsidR="00511A83">
        <w:t xml:space="preserve">the </w:t>
      </w:r>
      <w:r w:rsidR="001D2A6B" w:rsidRPr="004204B2">
        <w:t>regulation of cytotoxicity of CTLs.</w:t>
      </w:r>
    </w:p>
    <w:p w14:paraId="4DDD7E4F" w14:textId="77777777" w:rsidR="00F12A7E" w:rsidRDefault="00F12A7E" w:rsidP="00A23E94">
      <w:pPr>
        <w:spacing w:after="0" w:line="240" w:lineRule="auto"/>
        <w:jc w:val="both"/>
      </w:pPr>
    </w:p>
    <w:p w14:paraId="28D24A3A" w14:textId="77777777" w:rsidR="00F12A7E" w:rsidRPr="00430327" w:rsidRDefault="00F12A7E" w:rsidP="00A23E94">
      <w:pPr>
        <w:spacing w:after="0" w:line="240" w:lineRule="auto"/>
        <w:jc w:val="center"/>
      </w:pPr>
      <w:r w:rsidRPr="00430327">
        <w:rPr>
          <w:noProof/>
          <w:lang w:val="sl-SI" w:eastAsia="sl-SI"/>
        </w:rPr>
        <w:lastRenderedPageBreak/>
        <w:drawing>
          <wp:inline distT="0" distB="0" distL="0" distR="0" wp14:anchorId="2759E289" wp14:editId="3E546774">
            <wp:extent cx="3444240" cy="2270760"/>
            <wp:effectExtent l="0" t="0" r="3810" b="0"/>
            <wp:docPr id="2" name="Picture 2" descr="C:\Users\mprunk\Documents\Dropbox\Periodicum Biologorum\Shema\PLA kolokaliza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unk\Documents\Dropbox\Periodicum Biologorum\Shema\PLA kolokalizaci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66FE" w14:textId="0D9E3A85" w:rsidR="00F12A7E" w:rsidRDefault="00F12A7E" w:rsidP="00A23E94">
      <w:pPr>
        <w:spacing w:after="0" w:line="240" w:lineRule="auto"/>
        <w:jc w:val="both"/>
      </w:pPr>
      <w:r>
        <w:t>Figure 2</w:t>
      </w:r>
      <w:r w:rsidRPr="00430327">
        <w:t xml:space="preserve">. </w:t>
      </w:r>
      <w:r w:rsidRPr="00430327">
        <w:rPr>
          <w:b/>
        </w:rPr>
        <w:t>Proximity ligation assay showing co-localization</w:t>
      </w:r>
      <w:r>
        <w:rPr>
          <w:b/>
        </w:rPr>
        <w:t>/interaction</w:t>
      </w:r>
      <w:r w:rsidRPr="00430327">
        <w:rPr>
          <w:b/>
        </w:rPr>
        <w:t xml:space="preserve"> </w:t>
      </w:r>
      <w:r>
        <w:rPr>
          <w:b/>
        </w:rPr>
        <w:t>of cystatin F with cathepsin C [1] and cathepsin H [2]</w:t>
      </w:r>
      <w:r w:rsidRPr="00430327">
        <w:rPr>
          <w:b/>
        </w:rPr>
        <w:t xml:space="preserve"> in NK92 cell line. </w:t>
      </w:r>
      <w:r w:rsidRPr="00430327">
        <w:t>DAPI stained nucle</w:t>
      </w:r>
      <w:r>
        <w:t>i</w:t>
      </w:r>
      <w:r w:rsidRPr="00430327">
        <w:t xml:space="preserve"> (A), proximity ligation assay signals (B), merged (C). White bar represents 10 µm.</w:t>
      </w:r>
      <w:r>
        <w:t xml:space="preserve"> The method was performed as described </w:t>
      </w:r>
      <w:r w:rsidR="00D76934" w:rsidRPr="00D76934">
        <w:t>(103)</w:t>
      </w:r>
      <w:r w:rsidRPr="00430327">
        <w:t xml:space="preserve">. The images were taken on Carl Zeiss LSM 710 confocal microscope. Each green dot represents co-localisation </w:t>
      </w:r>
      <w:r>
        <w:t>of cystatin F with cathepsin C [</w:t>
      </w:r>
      <w:r w:rsidRPr="00430327">
        <w:t>1</w:t>
      </w:r>
      <w:r>
        <w:t>]</w:t>
      </w:r>
      <w:r w:rsidRPr="00430327">
        <w:t xml:space="preserve"> or </w:t>
      </w:r>
      <w:r>
        <w:t>cathepsin H [</w:t>
      </w:r>
      <w:r w:rsidRPr="00430327">
        <w:t>2</w:t>
      </w:r>
      <w:r>
        <w:t>]</w:t>
      </w:r>
      <w:r w:rsidRPr="00430327">
        <w:t xml:space="preserve">. </w:t>
      </w:r>
    </w:p>
    <w:p w14:paraId="62565724" w14:textId="77777777" w:rsidR="00F12A7E" w:rsidRDefault="00F12A7E" w:rsidP="00A23E94">
      <w:pPr>
        <w:spacing w:after="0" w:line="240" w:lineRule="auto"/>
        <w:jc w:val="both"/>
      </w:pPr>
    </w:p>
    <w:p w14:paraId="1C8A8D22" w14:textId="247B1897" w:rsidR="00A92D33" w:rsidRDefault="00BA6E8C" w:rsidP="00A23E94">
      <w:pPr>
        <w:spacing w:after="0" w:line="240" w:lineRule="auto"/>
        <w:jc w:val="both"/>
      </w:pPr>
      <w:r w:rsidRPr="004204B2">
        <w:t xml:space="preserve">Expression of cystatin F is even higher in NK cells </w:t>
      </w:r>
      <w:r w:rsidR="00511A83">
        <w:t>than in</w:t>
      </w:r>
      <w:r w:rsidRPr="004204B2">
        <w:t xml:space="preserve"> CTLs </w:t>
      </w:r>
      <w:r w:rsidR="00D76934" w:rsidRPr="00D76934">
        <w:t>(74)</w:t>
      </w:r>
      <w:r w:rsidRPr="004204B2">
        <w:t>. In NK92 cell line cystatin F was found localized in lysosomes</w:t>
      </w:r>
      <w:r w:rsidR="00511A83">
        <w:t>,</w:t>
      </w:r>
      <w:r w:rsidRPr="004204B2">
        <w:t xml:space="preserve"> co-localized with cathepsins C and H </w:t>
      </w:r>
      <w:r w:rsidR="00D76934" w:rsidRPr="00D76934">
        <w:t>(104)</w:t>
      </w:r>
      <w:r w:rsidR="00D26105">
        <w:t xml:space="preserve"> </w:t>
      </w:r>
      <w:r w:rsidR="00D26105" w:rsidRPr="00FB0575">
        <w:t>(Fig</w:t>
      </w:r>
      <w:r w:rsidR="00FB0575" w:rsidRPr="00A92AAB">
        <w:t>ure</w:t>
      </w:r>
      <w:r w:rsidR="00D26105" w:rsidRPr="00FB0575">
        <w:t xml:space="preserve"> </w:t>
      </w:r>
      <w:r w:rsidR="00D26105" w:rsidRPr="00A92AAB">
        <w:t>2</w:t>
      </w:r>
      <w:r w:rsidR="00D26105" w:rsidRPr="00FB0575">
        <w:t>)</w:t>
      </w:r>
      <w:r w:rsidRPr="00FB0575">
        <w:t>.</w:t>
      </w:r>
      <w:r w:rsidR="002E29D4" w:rsidRPr="004204B2">
        <w:t xml:space="preserve"> </w:t>
      </w:r>
      <w:r w:rsidR="00511A83">
        <w:t xml:space="preserve">Like </w:t>
      </w:r>
      <w:r w:rsidR="002E29D4" w:rsidRPr="004204B2">
        <w:t>cystatin F in CTLs, in NK92 cell</w:t>
      </w:r>
      <w:r w:rsidR="00AE4108">
        <w:t>s</w:t>
      </w:r>
      <w:r w:rsidR="002E29D4" w:rsidRPr="004204B2">
        <w:t xml:space="preserve"> as well as </w:t>
      </w:r>
      <w:r w:rsidR="00511A83">
        <w:t xml:space="preserve">in </w:t>
      </w:r>
      <w:r w:rsidR="00AE4108">
        <w:t xml:space="preserve">primary </w:t>
      </w:r>
      <w:r w:rsidR="002E29D4" w:rsidRPr="004204B2">
        <w:t>human NK cells the monomeric form of cystatin F is N-terminally truncated</w:t>
      </w:r>
      <w:r w:rsidR="00E44A34">
        <w:t xml:space="preserve"> </w:t>
      </w:r>
      <w:r w:rsidR="00D76934" w:rsidRPr="00D76934">
        <w:t>(104)</w:t>
      </w:r>
      <w:r w:rsidR="002E29D4" w:rsidRPr="004204B2">
        <w:t>, implying</w:t>
      </w:r>
      <w:r w:rsidR="00AE4108">
        <w:t xml:space="preserve"> its</w:t>
      </w:r>
      <w:r w:rsidR="00625BE7">
        <w:t xml:space="preserve"> </w:t>
      </w:r>
      <w:r w:rsidR="00AE4108">
        <w:t xml:space="preserve">inhibitory potential for cathepsin C and </w:t>
      </w:r>
      <w:r w:rsidR="00511A83">
        <w:t xml:space="preserve">the </w:t>
      </w:r>
      <w:r w:rsidR="00AE4108">
        <w:t xml:space="preserve">regulation </w:t>
      </w:r>
      <w:r w:rsidR="002E29D4" w:rsidRPr="004204B2">
        <w:t>of cell cytotoxicity. In fact</w:t>
      </w:r>
      <w:r w:rsidR="00AE4108">
        <w:t>,</w:t>
      </w:r>
      <w:r w:rsidR="002E29D4" w:rsidRPr="004204B2">
        <w:t xml:space="preserve"> it was shown by our group that </w:t>
      </w:r>
      <w:r w:rsidR="00AE4108">
        <w:t>higher</w:t>
      </w:r>
      <w:r w:rsidR="002E29D4" w:rsidRPr="004204B2">
        <w:t xml:space="preserve"> </w:t>
      </w:r>
      <w:r w:rsidR="009B0FB8">
        <w:t>level</w:t>
      </w:r>
      <w:r w:rsidR="00AE4108">
        <w:t>s</w:t>
      </w:r>
      <w:r w:rsidR="009B0FB8">
        <w:t xml:space="preserve"> of cystatin F </w:t>
      </w:r>
      <w:r w:rsidR="00AE4108">
        <w:t>in NK cells are</w:t>
      </w:r>
      <w:r w:rsidR="009B0FB8">
        <w:t xml:space="preserve"> associated with </w:t>
      </w:r>
      <w:r w:rsidR="00AE4108">
        <w:t xml:space="preserve">lower </w:t>
      </w:r>
      <w:r w:rsidR="009B0FB8">
        <w:t>cytotoxicity</w:t>
      </w:r>
      <w:r w:rsidR="00AE4108">
        <w:t xml:space="preserve"> </w:t>
      </w:r>
      <w:r w:rsidR="00511A83">
        <w:t xml:space="preserve">and, </w:t>
      </w:r>
      <w:r w:rsidR="009D3382">
        <w:t>concurrent</w:t>
      </w:r>
      <w:r w:rsidR="00511A83">
        <w:t>ly, with the</w:t>
      </w:r>
      <w:r w:rsidR="00AE4108">
        <w:t xml:space="preserve"> ability of NK cells to proliferate and secrete cytokines</w:t>
      </w:r>
      <w:r w:rsidR="00A465E1">
        <w:t xml:space="preserve"> </w:t>
      </w:r>
      <w:r w:rsidR="00D76934" w:rsidRPr="00D76934">
        <w:t>(104)</w:t>
      </w:r>
      <w:r w:rsidR="002E29D4" w:rsidRPr="004204B2">
        <w:t xml:space="preserve">. </w:t>
      </w:r>
      <w:r w:rsidR="00A465E1">
        <w:t>This cell status was termed s</w:t>
      </w:r>
      <w:r w:rsidR="00693E6C" w:rsidRPr="004204B2">
        <w:t xml:space="preserve">plit anergy by Jewett and colleagues to describe </w:t>
      </w:r>
      <w:r w:rsidR="007C0E19" w:rsidRPr="004204B2">
        <w:t>loss of NK cell cytotoxicity</w:t>
      </w:r>
      <w:r w:rsidR="00693E6C" w:rsidRPr="004204B2">
        <w:t xml:space="preserve"> after their interaction with sensitive target cells </w:t>
      </w:r>
      <w:r w:rsidR="00D76934" w:rsidRPr="00D76934">
        <w:t>(105)</w:t>
      </w:r>
      <w:r w:rsidR="00693E6C" w:rsidRPr="004204B2">
        <w:t xml:space="preserve">. Interaction of NK cells with NK </w:t>
      </w:r>
      <w:r w:rsidR="00A465E1">
        <w:t xml:space="preserve">sensitive targets, such as </w:t>
      </w:r>
      <w:r w:rsidR="009D3382">
        <w:t>tumour</w:t>
      </w:r>
      <w:r w:rsidR="00A465E1">
        <w:t xml:space="preserve"> cells or </w:t>
      </w:r>
      <w:r w:rsidR="00A465E1" w:rsidRPr="00F1172B">
        <w:t>monocytes</w:t>
      </w:r>
      <w:r w:rsidR="00511A83">
        <w:t>,</w:t>
      </w:r>
      <w:r w:rsidR="00A465E1" w:rsidRPr="00F1172B">
        <w:t xml:space="preserve"> </w:t>
      </w:r>
      <w:r w:rsidR="005A650E" w:rsidRPr="00F1172B">
        <w:t>in some cases</w:t>
      </w:r>
      <w:r w:rsidR="005A650E">
        <w:t xml:space="preserve"> </w:t>
      </w:r>
      <w:r w:rsidR="00693E6C" w:rsidRPr="004204B2">
        <w:t>causes loss of cytotoxicity and trigger</w:t>
      </w:r>
      <w:r w:rsidR="007C0E19" w:rsidRPr="004204B2">
        <w:t>s</w:t>
      </w:r>
      <w:r w:rsidR="00693E6C" w:rsidRPr="004204B2">
        <w:t xml:space="preserve"> secretion of TNF-α and IFN-γ, whereas </w:t>
      </w:r>
      <w:r w:rsidR="00511A83">
        <w:t xml:space="preserve">their </w:t>
      </w:r>
      <w:r w:rsidR="00693E6C" w:rsidRPr="004204B2">
        <w:t xml:space="preserve">interaction with NK resistant targets does not </w:t>
      </w:r>
      <w:r w:rsidR="00D76934" w:rsidRPr="00D76934">
        <w:t>(106)</w:t>
      </w:r>
      <w:r w:rsidR="007C0E19" w:rsidRPr="004204B2">
        <w:t xml:space="preserve">. </w:t>
      </w:r>
      <w:r w:rsidR="00AF64B7" w:rsidRPr="004204B2">
        <w:t xml:space="preserve">Split anergy </w:t>
      </w:r>
      <w:r w:rsidR="007C0E19" w:rsidRPr="004204B2">
        <w:t>involves down-modulation of CD16 receptor</w:t>
      </w:r>
      <w:r w:rsidR="005A650E">
        <w:t xml:space="preserve"> </w:t>
      </w:r>
      <w:r w:rsidR="005A650E" w:rsidRPr="00F1172B">
        <w:t>expression</w:t>
      </w:r>
      <w:r w:rsidR="00AF64B7" w:rsidRPr="00F1172B">
        <w:t xml:space="preserve"> a</w:t>
      </w:r>
      <w:r w:rsidR="00AF64B7" w:rsidRPr="004204B2">
        <w:t>nd can be induced by triggering CD16 with</w:t>
      </w:r>
      <w:r w:rsidR="00511A83">
        <w:t>, for example,</w:t>
      </w:r>
      <w:r w:rsidR="00AF64B7" w:rsidRPr="004204B2">
        <w:t xml:space="preserve"> anti-CD16 antibodies in </w:t>
      </w:r>
      <w:r w:rsidR="00511A83">
        <w:t xml:space="preserve">the </w:t>
      </w:r>
      <w:r w:rsidR="00AF64B7" w:rsidRPr="004204B2">
        <w:t>presence or absence of IL-2. It was proposed that anergized NK cells are important for tissue differentiation</w:t>
      </w:r>
      <w:r w:rsidR="00511A83">
        <w:t>,</w:t>
      </w:r>
      <w:r w:rsidR="00AF64B7" w:rsidRPr="004204B2">
        <w:t xml:space="preserve"> regeneration and </w:t>
      </w:r>
      <w:r w:rsidR="00511A83" w:rsidRPr="004204B2">
        <w:t xml:space="preserve">resolution </w:t>
      </w:r>
      <w:r w:rsidR="00511A83">
        <w:t xml:space="preserve">of </w:t>
      </w:r>
      <w:r w:rsidR="00AF64B7" w:rsidRPr="004204B2">
        <w:t>inflammation, while non-anergized NK cells are important for stem cell selection</w:t>
      </w:r>
      <w:r w:rsidR="00565535" w:rsidRPr="004204B2">
        <w:t xml:space="preserve"> </w:t>
      </w:r>
      <w:r w:rsidR="00D76934" w:rsidRPr="00D76934">
        <w:t>(105)</w:t>
      </w:r>
      <w:r w:rsidR="00AF64B7" w:rsidRPr="004204B2">
        <w:t>.</w:t>
      </w:r>
      <w:r w:rsidR="00565535" w:rsidRPr="004204B2">
        <w:t xml:space="preserve"> In anergized NK cells</w:t>
      </w:r>
      <w:r w:rsidR="001B10BC">
        <w:t>,</w:t>
      </w:r>
      <w:r w:rsidR="00565535" w:rsidRPr="004204B2">
        <w:t xml:space="preserve"> levels of cathepsin C heavy chain </w:t>
      </w:r>
      <w:r w:rsidR="001B10BC" w:rsidRPr="004204B2">
        <w:t>w</w:t>
      </w:r>
      <w:r w:rsidR="001B10BC">
        <w:t>ere</w:t>
      </w:r>
      <w:r w:rsidR="001B10BC" w:rsidRPr="004204B2">
        <w:t xml:space="preserve"> </w:t>
      </w:r>
      <w:r w:rsidR="00565535" w:rsidRPr="004204B2">
        <w:t>found</w:t>
      </w:r>
      <w:r w:rsidR="001B10BC">
        <w:t xml:space="preserve"> to be </w:t>
      </w:r>
      <w:r w:rsidR="001B10BC" w:rsidRPr="004204B2">
        <w:t>lower</w:t>
      </w:r>
      <w:r w:rsidR="00565535" w:rsidRPr="004204B2">
        <w:t xml:space="preserve"> </w:t>
      </w:r>
      <w:r w:rsidR="001B10BC">
        <w:t>than in</w:t>
      </w:r>
      <w:r w:rsidR="00565535" w:rsidRPr="004204B2">
        <w:t xml:space="preserve"> IL-2 treated and non-treated NK</w:t>
      </w:r>
      <w:r w:rsidR="00074412">
        <w:t xml:space="preserve"> cells</w:t>
      </w:r>
      <w:r w:rsidR="00565535" w:rsidRPr="004204B2">
        <w:t xml:space="preserve">, indicating decreased </w:t>
      </w:r>
      <w:r w:rsidR="00A465E1">
        <w:t xml:space="preserve">processing of </w:t>
      </w:r>
      <w:r w:rsidR="00565535" w:rsidRPr="004204B2">
        <w:t>pro-cathepsin C to mature cathepsin C after CD16 triggering.</w:t>
      </w:r>
      <w:r w:rsidR="00A465E1">
        <w:t xml:space="preserve"> </w:t>
      </w:r>
      <w:r w:rsidR="00E65EB6" w:rsidRPr="004204B2">
        <w:t xml:space="preserve">Similarly, cathepsin H and granzyme B levels were also </w:t>
      </w:r>
      <w:r w:rsidR="001B10BC">
        <w:t>lower</w:t>
      </w:r>
      <w:r w:rsidR="001B10BC" w:rsidRPr="004204B2">
        <w:t xml:space="preserve"> </w:t>
      </w:r>
      <w:r w:rsidR="001B10BC">
        <w:t>following</w:t>
      </w:r>
      <w:r w:rsidR="001B10BC" w:rsidRPr="004204B2">
        <w:t xml:space="preserve"> </w:t>
      </w:r>
      <w:r w:rsidR="00E65EB6" w:rsidRPr="004204B2">
        <w:t>CD16 triggering in the presence of IL-2</w:t>
      </w:r>
      <w:r w:rsidR="00F26273" w:rsidRPr="004204B2">
        <w:t xml:space="preserve"> </w:t>
      </w:r>
      <w:r w:rsidR="00D76934" w:rsidRPr="00D76934">
        <w:t>(104)</w:t>
      </w:r>
      <w:r w:rsidR="00E65EB6" w:rsidRPr="004204B2">
        <w:t xml:space="preserve">. On the other hand, </w:t>
      </w:r>
      <w:r w:rsidR="00A465E1">
        <w:t xml:space="preserve">the </w:t>
      </w:r>
      <w:r w:rsidR="00E65EB6" w:rsidRPr="004204B2">
        <w:t xml:space="preserve">level of </w:t>
      </w:r>
      <w:r w:rsidR="001B10BC">
        <w:t xml:space="preserve">the </w:t>
      </w:r>
      <w:r w:rsidR="00E65EB6" w:rsidRPr="004204B2">
        <w:t>cystatin F truncated monomeric form w</w:t>
      </w:r>
      <w:r w:rsidR="00A465E1">
        <w:t>as</w:t>
      </w:r>
      <w:r w:rsidR="00E65EB6" w:rsidRPr="004204B2">
        <w:t xml:space="preserve"> significantly increased</w:t>
      </w:r>
      <w:r w:rsidR="00F26273" w:rsidRPr="004204B2">
        <w:t xml:space="preserve"> </w:t>
      </w:r>
      <w:r w:rsidR="00D76934" w:rsidRPr="00D76934">
        <w:t>(104)</w:t>
      </w:r>
      <w:r w:rsidR="00591247" w:rsidRPr="004204B2">
        <w:t xml:space="preserve">, </w:t>
      </w:r>
      <w:r w:rsidR="00A465E1">
        <w:t xml:space="preserve">potentiating inactivation of </w:t>
      </w:r>
      <w:r w:rsidR="001B10BC">
        <w:t xml:space="preserve">the </w:t>
      </w:r>
      <w:r w:rsidR="00A465E1">
        <w:t xml:space="preserve">convertase function of </w:t>
      </w:r>
      <w:r w:rsidR="00591247" w:rsidRPr="004204B2">
        <w:t>cathepsins C and H</w:t>
      </w:r>
      <w:r w:rsidR="00A465E1">
        <w:t xml:space="preserve">. </w:t>
      </w:r>
    </w:p>
    <w:p w14:paraId="7E96156E" w14:textId="28AFBD61" w:rsidR="00693E6C" w:rsidRPr="004204B2" w:rsidRDefault="00D8175A" w:rsidP="00A23E94">
      <w:pPr>
        <w:spacing w:after="0" w:line="240" w:lineRule="auto"/>
        <w:jc w:val="both"/>
      </w:pPr>
      <w:r w:rsidRPr="004204B2">
        <w:t>Increased levels of cystatin F could</w:t>
      </w:r>
      <w:r w:rsidR="001B10BC">
        <w:t>,</w:t>
      </w:r>
      <w:r w:rsidRPr="004204B2">
        <w:t xml:space="preserve"> in addition</w:t>
      </w:r>
      <w:r w:rsidR="001B10BC">
        <w:t>,</w:t>
      </w:r>
      <w:r w:rsidRPr="004204B2">
        <w:t xml:space="preserve"> contribute to inhi</w:t>
      </w:r>
      <w:r w:rsidR="00A92D33">
        <w:t>bition of other cathepsins such as</w:t>
      </w:r>
      <w:r w:rsidRPr="004204B2">
        <w:t xml:space="preserve"> cathepsin L</w:t>
      </w:r>
      <w:r w:rsidR="008A69DA">
        <w:t xml:space="preserve"> </w:t>
      </w:r>
      <w:r w:rsidR="00A92D33">
        <w:t>and</w:t>
      </w:r>
      <w:r w:rsidR="008A69DA">
        <w:t xml:space="preserve"> legumain. </w:t>
      </w:r>
      <w:r w:rsidR="00544CC7">
        <w:t>Interestin</w:t>
      </w:r>
      <w:r w:rsidR="00A961D7">
        <w:t xml:space="preserve">gly, NK cells from legumain </w:t>
      </w:r>
      <w:r w:rsidR="00544CC7">
        <w:t>null mice</w:t>
      </w:r>
      <w:r w:rsidR="00A961D7">
        <w:t xml:space="preserve"> display lower cytotoxicity</w:t>
      </w:r>
      <w:r w:rsidR="001B10BC">
        <w:t>,</w:t>
      </w:r>
      <w:r w:rsidR="00A961D7">
        <w:t xml:space="preserve"> implying an important role for legumain </w:t>
      </w:r>
      <w:r w:rsidR="001B10BC">
        <w:t xml:space="preserve">as well </w:t>
      </w:r>
      <w:r w:rsidR="00A961D7">
        <w:t xml:space="preserve">in cytotoxic cells </w:t>
      </w:r>
      <w:r w:rsidR="00D76934" w:rsidRPr="00D76934">
        <w:t>(107)</w:t>
      </w:r>
      <w:r w:rsidR="00A961D7">
        <w:t xml:space="preserve">. </w:t>
      </w:r>
      <w:r w:rsidR="00A92D33">
        <w:t>However,</w:t>
      </w:r>
      <w:r w:rsidR="001B10BC">
        <w:t xml:space="preserve"> </w:t>
      </w:r>
      <w:r w:rsidR="00A465E1">
        <w:t>t</w:t>
      </w:r>
      <w:r w:rsidR="00A92D33">
        <w:t xml:space="preserve">he mechanism </w:t>
      </w:r>
      <w:r w:rsidR="001B10BC">
        <w:t xml:space="preserve">underlying </w:t>
      </w:r>
      <w:r w:rsidR="00A92D33">
        <w:t>legumain involvement</w:t>
      </w:r>
      <w:r w:rsidR="00A961D7">
        <w:t xml:space="preserve"> in cytotoxicity is not known, </w:t>
      </w:r>
      <w:r w:rsidR="001B10BC">
        <w:t xml:space="preserve">though </w:t>
      </w:r>
      <w:r w:rsidR="00A961D7">
        <w:t>one possibility is</w:t>
      </w:r>
      <w:r w:rsidR="001B10BC">
        <w:t xml:space="preserve"> </w:t>
      </w:r>
      <w:r w:rsidR="00A961D7">
        <w:t xml:space="preserve">through </w:t>
      </w:r>
      <w:r w:rsidR="001503C4">
        <w:t>processing</w:t>
      </w:r>
      <w:r w:rsidR="00A961D7">
        <w:t xml:space="preserve"> of </w:t>
      </w:r>
      <w:r w:rsidR="001B10BC">
        <w:t xml:space="preserve">either </w:t>
      </w:r>
      <w:r w:rsidR="00A961D7">
        <w:t>cathepsin L</w:t>
      </w:r>
      <w:r w:rsidR="00424B53">
        <w:t xml:space="preserve"> or H</w:t>
      </w:r>
      <w:r w:rsidR="001503C4">
        <w:t xml:space="preserve"> from their single chain to two chain form</w:t>
      </w:r>
      <w:r w:rsidR="001B10BC">
        <w:t>s</w:t>
      </w:r>
      <w:r w:rsidR="006C48DF">
        <w:t xml:space="preserve"> </w:t>
      </w:r>
      <w:r w:rsidR="00D76934" w:rsidRPr="00D76934">
        <w:t>(33)</w:t>
      </w:r>
      <w:r w:rsidR="00A961D7">
        <w:t xml:space="preserve">. </w:t>
      </w:r>
      <w:r w:rsidR="00CF708C">
        <w:t xml:space="preserve">The fact that </w:t>
      </w:r>
      <w:r w:rsidR="00A92D33">
        <w:t>internalized exogenous</w:t>
      </w:r>
      <w:r w:rsidR="00544CC7">
        <w:t xml:space="preserve"> </w:t>
      </w:r>
      <w:r w:rsidR="008A69DA">
        <w:t xml:space="preserve">cystatin F </w:t>
      </w:r>
      <w:r w:rsidR="00544CC7">
        <w:t>stabilizes cathepsin L protein levels and inhibits legumain</w:t>
      </w:r>
      <w:r w:rsidR="00A92D33">
        <w:t xml:space="preserve"> </w:t>
      </w:r>
      <w:r w:rsidR="00CF708C" w:rsidRPr="00CF708C">
        <w:t xml:space="preserve">in bone marrow-derived dendritic cells and macrophages </w:t>
      </w:r>
      <w:r w:rsidR="00CF708C">
        <w:t xml:space="preserve">supports this thesis </w:t>
      </w:r>
      <w:r w:rsidR="00D76934" w:rsidRPr="00D76934">
        <w:t>(108)</w:t>
      </w:r>
      <w:r w:rsidR="00A92D33">
        <w:t>.</w:t>
      </w:r>
      <w:r w:rsidR="00252E4F">
        <w:t xml:space="preserve"> </w:t>
      </w:r>
      <w:r w:rsidR="00CA67AA">
        <w:t xml:space="preserve"> </w:t>
      </w:r>
    </w:p>
    <w:p w14:paraId="2FF6381D" w14:textId="1E56C47E" w:rsidR="004205AF" w:rsidRPr="004204B2" w:rsidRDefault="008A7F70" w:rsidP="00A23E94">
      <w:pPr>
        <w:pStyle w:val="Heading1"/>
        <w:spacing w:line="240" w:lineRule="auto"/>
        <w:jc w:val="both"/>
      </w:pPr>
      <w:r w:rsidRPr="004204B2">
        <w:lastRenderedPageBreak/>
        <w:t>CONCLUSION</w:t>
      </w:r>
      <w:r>
        <w:t>S</w:t>
      </w:r>
    </w:p>
    <w:p w14:paraId="13D36C08" w14:textId="631C6CBA" w:rsidR="007B56E5" w:rsidRPr="004204B2" w:rsidRDefault="00C103D6" w:rsidP="00A23E94">
      <w:pPr>
        <w:spacing w:after="0" w:line="240" w:lineRule="auto"/>
        <w:jc w:val="both"/>
      </w:pPr>
      <w:r w:rsidRPr="004204B2">
        <w:t>Cysteine cathepsins</w:t>
      </w:r>
      <w:r w:rsidR="00F24B1F">
        <w:t xml:space="preserve"> and</w:t>
      </w:r>
      <w:r w:rsidRPr="004204B2">
        <w:t xml:space="preserve"> </w:t>
      </w:r>
      <w:r w:rsidR="00856BE2">
        <w:t>legumain</w:t>
      </w:r>
      <w:r w:rsidRPr="004204B2">
        <w:t xml:space="preserve"> </w:t>
      </w:r>
      <w:r w:rsidR="00F24B1F">
        <w:t xml:space="preserve">are peptidases involved </w:t>
      </w:r>
      <w:r w:rsidRPr="004204B2">
        <w:t xml:space="preserve">in </w:t>
      </w:r>
      <w:r w:rsidR="001B10BC">
        <w:t xml:space="preserve">a </w:t>
      </w:r>
      <w:r w:rsidRPr="004204B2">
        <w:t>vari</w:t>
      </w:r>
      <w:r w:rsidR="001B10BC">
        <w:t>ety of</w:t>
      </w:r>
      <w:r w:rsidRPr="004204B2">
        <w:t xml:space="preserve"> immune processes</w:t>
      </w:r>
      <w:r w:rsidR="00F24B1F">
        <w:t xml:space="preserve">, </w:t>
      </w:r>
      <w:r w:rsidR="00EC6D22">
        <w:t xml:space="preserve">among them </w:t>
      </w:r>
      <w:r w:rsidRPr="004204B2">
        <w:t>activation of granule serine peptidases</w:t>
      </w:r>
      <w:r w:rsidR="00F24B1F">
        <w:t xml:space="preserve">, a prerequisite step in </w:t>
      </w:r>
      <w:r w:rsidR="001B10BC">
        <w:t xml:space="preserve">the </w:t>
      </w:r>
      <w:r w:rsidR="00F24B1F">
        <w:t>activation of cell cytotoxicity</w:t>
      </w:r>
      <w:r w:rsidRPr="004204B2">
        <w:t xml:space="preserve">. </w:t>
      </w:r>
      <w:r w:rsidR="00F24B1F">
        <w:t xml:space="preserve">Their function is regulated by </w:t>
      </w:r>
      <w:r w:rsidR="001B10BC">
        <w:t xml:space="preserve">the </w:t>
      </w:r>
      <w:r w:rsidR="00F24B1F">
        <w:t>endogenous protein inhibitors c</w:t>
      </w:r>
      <w:r w:rsidRPr="004204B2">
        <w:t>ystatins</w:t>
      </w:r>
      <w:r w:rsidR="00F24B1F">
        <w:t>.</w:t>
      </w:r>
      <w:r w:rsidR="00625BE7">
        <w:t xml:space="preserve"> </w:t>
      </w:r>
      <w:r w:rsidR="001B10BC">
        <w:t>T</w:t>
      </w:r>
      <w:r w:rsidR="00F24B1F">
        <w:t xml:space="preserve">he </w:t>
      </w:r>
      <w:r w:rsidRPr="004204B2">
        <w:t xml:space="preserve">most important </w:t>
      </w:r>
      <w:r w:rsidR="001B10BC">
        <w:t>of them</w:t>
      </w:r>
      <w:r w:rsidR="001B10BC" w:rsidRPr="004204B2">
        <w:t xml:space="preserve"> </w:t>
      </w:r>
      <w:r w:rsidRPr="004204B2">
        <w:t>is cystatin F</w:t>
      </w:r>
      <w:r w:rsidR="0043496A" w:rsidRPr="004204B2">
        <w:t xml:space="preserve"> that inhibits cathepsins C and H and </w:t>
      </w:r>
      <w:r w:rsidR="0067059A" w:rsidRPr="004204B2">
        <w:t>consequently</w:t>
      </w:r>
      <w:r w:rsidR="0067059A">
        <w:t xml:space="preserve"> </w:t>
      </w:r>
      <w:r w:rsidR="00F24B1F">
        <w:t>regulates</w:t>
      </w:r>
      <w:r w:rsidR="00F4269A">
        <w:t xml:space="preserve"> the</w:t>
      </w:r>
      <w:r w:rsidR="00F24B1F">
        <w:t xml:space="preserve"> </w:t>
      </w:r>
      <w:r w:rsidR="0043496A" w:rsidRPr="004204B2">
        <w:t xml:space="preserve">activation of granzymes. </w:t>
      </w:r>
      <w:r w:rsidR="00F4269A">
        <w:t>I</w:t>
      </w:r>
      <w:r w:rsidR="00D11515">
        <w:t>t</w:t>
      </w:r>
      <w:r w:rsidR="00F24B1F">
        <w:t xml:space="preserve"> can </w:t>
      </w:r>
      <w:r w:rsidR="00F4269A">
        <w:t>also</w:t>
      </w:r>
      <w:r w:rsidR="00F4269A" w:rsidRPr="004204B2">
        <w:t xml:space="preserve"> </w:t>
      </w:r>
      <w:r w:rsidR="00F24B1F">
        <w:t xml:space="preserve">regulate cytotoxic cell function </w:t>
      </w:r>
      <w:r w:rsidR="00D11515">
        <w:t>through inhibition of cathepsin L and legumain</w:t>
      </w:r>
      <w:r w:rsidR="00F4269A">
        <w:t xml:space="preserve"> and,</w:t>
      </w:r>
      <w:r w:rsidR="00D11515">
        <w:t xml:space="preserve"> </w:t>
      </w:r>
      <w:r w:rsidR="00F4269A">
        <w:t>i</w:t>
      </w:r>
      <w:r w:rsidR="00F24B1F" w:rsidRPr="00203488">
        <w:t xml:space="preserve">n </w:t>
      </w:r>
      <w:r w:rsidR="0043496A" w:rsidRPr="00203488">
        <w:t>NK cells</w:t>
      </w:r>
      <w:r w:rsidR="00F4269A">
        <w:t>,</w:t>
      </w:r>
      <w:r w:rsidR="0043496A" w:rsidRPr="00203488">
        <w:t xml:space="preserve"> </w:t>
      </w:r>
      <w:r w:rsidR="00F24B1F" w:rsidRPr="00203488">
        <w:t xml:space="preserve">cystatin F </w:t>
      </w:r>
      <w:r w:rsidR="00F4269A">
        <w:t>can</w:t>
      </w:r>
      <w:r w:rsidR="0043496A" w:rsidRPr="00203488">
        <w:t xml:space="preserve"> </w:t>
      </w:r>
      <w:r w:rsidR="00F24B1F" w:rsidRPr="00203488">
        <w:t xml:space="preserve">promote </w:t>
      </w:r>
      <w:r w:rsidR="0043496A" w:rsidRPr="00203488">
        <w:t>split anergy, a type of NK cell response characterized by loss of cytotoxicity</w:t>
      </w:r>
      <w:r w:rsidR="003B074F" w:rsidRPr="00203488">
        <w:t xml:space="preserve"> associated with</w:t>
      </w:r>
      <w:r w:rsidR="00625BE7" w:rsidRPr="00203488">
        <w:t xml:space="preserve"> </w:t>
      </w:r>
      <w:r w:rsidR="007674C1" w:rsidRPr="00203488">
        <w:t xml:space="preserve">failure of </w:t>
      </w:r>
      <w:r w:rsidR="00F4269A">
        <w:t xml:space="preserve">the </w:t>
      </w:r>
      <w:r w:rsidR="0043496A" w:rsidRPr="00203488">
        <w:t>anti-tumour immune response</w:t>
      </w:r>
      <w:r w:rsidR="00E07A70" w:rsidRPr="00203488">
        <w:t>.</w:t>
      </w:r>
    </w:p>
    <w:p w14:paraId="30E42AED" w14:textId="77777777" w:rsidR="0004534F" w:rsidRPr="004204B2" w:rsidRDefault="0004534F" w:rsidP="00A23E94">
      <w:pPr>
        <w:spacing w:after="0" w:line="240" w:lineRule="auto"/>
      </w:pPr>
    </w:p>
    <w:p w14:paraId="3C4F8C88" w14:textId="7E709235" w:rsidR="0004534F" w:rsidRPr="001C0529" w:rsidRDefault="008A7F70" w:rsidP="00A23E94">
      <w:pPr>
        <w:spacing w:after="0" w:line="240" w:lineRule="auto"/>
        <w:rPr>
          <w:b/>
        </w:rPr>
      </w:pPr>
      <w:r w:rsidRPr="001C0529">
        <w:rPr>
          <w:b/>
        </w:rPr>
        <w:t>ACKNOWLEDGEMENT</w:t>
      </w:r>
    </w:p>
    <w:p w14:paraId="52CF0D5B" w14:textId="63EFFA2C" w:rsidR="003B4F8B" w:rsidRPr="004204B2" w:rsidRDefault="000B61ED" w:rsidP="00A23E94">
      <w:pPr>
        <w:spacing w:after="0" w:line="240" w:lineRule="auto"/>
      </w:pPr>
      <w:r>
        <w:t xml:space="preserve">Authors thank prof. Roger Pain for critical reading of the manuscript. The research work was supported by Slovenian Research Agency, grants P4-0127 and </w:t>
      </w:r>
      <w:r w:rsidR="00453CFD">
        <w:t>J4-6811 (J.K.).</w:t>
      </w:r>
      <w:r w:rsidR="003B4F8B" w:rsidRPr="004204B2">
        <w:br w:type="page"/>
      </w:r>
    </w:p>
    <w:p w14:paraId="6C402EA1" w14:textId="77777777" w:rsidR="003B4F8B" w:rsidRPr="004204B2" w:rsidRDefault="0004534F" w:rsidP="00A23E94">
      <w:pPr>
        <w:pStyle w:val="Heading1"/>
        <w:spacing w:line="240" w:lineRule="auto"/>
      </w:pPr>
      <w:r w:rsidRPr="004204B2">
        <w:lastRenderedPageBreak/>
        <w:t>REFERENCES</w:t>
      </w:r>
    </w:p>
    <w:p w14:paraId="35760D52" w14:textId="17B690E6" w:rsidR="00D76934" w:rsidRPr="00C94BB5" w:rsidRDefault="00D76934" w:rsidP="007D0ACF">
      <w:pPr>
        <w:pStyle w:val="Bibliography"/>
        <w:spacing w:line="240" w:lineRule="auto"/>
      </w:pPr>
      <w:r>
        <w:t xml:space="preserve">1. </w:t>
      </w:r>
      <w:r>
        <w:tab/>
      </w:r>
      <w:r w:rsidR="00835A27" w:rsidRPr="00C94BB5">
        <w:t>BARRETT AJ, RAWLINGS ND, WOESSNER JF</w:t>
      </w:r>
      <w:r w:rsidRPr="00C94BB5">
        <w:t xml:space="preserve"> 2012 </w:t>
      </w:r>
      <w:r w:rsidRPr="00C94BB5">
        <w:rPr>
          <w:iCs/>
        </w:rPr>
        <w:t>Handbook of Proteolytic Enzymes</w:t>
      </w:r>
      <w:r w:rsidR="00835A27" w:rsidRPr="00C94BB5">
        <w:t>. Academic Press</w:t>
      </w:r>
      <w:r w:rsidR="007D0ACF" w:rsidRPr="00C94BB5">
        <w:t>, London</w:t>
      </w:r>
    </w:p>
    <w:p w14:paraId="0CE9C27B" w14:textId="43200E3A" w:rsidR="00D76934" w:rsidRPr="00C94BB5" w:rsidRDefault="00835A27" w:rsidP="007D0ACF">
      <w:pPr>
        <w:pStyle w:val="Bibliography"/>
        <w:spacing w:line="240" w:lineRule="auto"/>
      </w:pPr>
      <w:r w:rsidRPr="00C94BB5">
        <w:t xml:space="preserve">2. </w:t>
      </w:r>
      <w:r w:rsidRPr="00C94BB5">
        <w:tab/>
        <w:t>TURK B, TURK D, TURK V</w:t>
      </w:r>
      <w:r w:rsidR="00D76934" w:rsidRPr="00C94BB5">
        <w:t xml:space="preserve"> 2012 Protease signalling: the cutting edge. </w:t>
      </w:r>
      <w:r w:rsidR="00D76934" w:rsidRPr="00C94BB5">
        <w:rPr>
          <w:iCs/>
        </w:rPr>
        <w:t>EMBO J</w:t>
      </w:r>
      <w:r w:rsidR="00D76934" w:rsidRPr="00C94BB5">
        <w:t xml:space="preserve"> 31(7):1630–43</w:t>
      </w:r>
    </w:p>
    <w:p w14:paraId="7ED6AB4B" w14:textId="4CC2023E" w:rsidR="00D76934" w:rsidRPr="00C94BB5" w:rsidRDefault="00D76934" w:rsidP="007D0ACF">
      <w:pPr>
        <w:pStyle w:val="Bibliography"/>
        <w:spacing w:line="240" w:lineRule="auto"/>
      </w:pPr>
      <w:r w:rsidRPr="00C94BB5">
        <w:t xml:space="preserve">3. </w:t>
      </w:r>
      <w:r w:rsidRPr="00C94BB5">
        <w:tab/>
      </w:r>
      <w:r w:rsidR="000B2C19" w:rsidRPr="00C94BB5">
        <w:t>PERIŠIĆ NANUT M, SABOTIČ J, JEWETT A, KOS J</w:t>
      </w:r>
      <w:r w:rsidRPr="00C94BB5">
        <w:t xml:space="preserve"> 2014 Cysteine cathepsins as regulators of the cytotoxicity of </w:t>
      </w:r>
      <w:r w:rsidR="00835A27" w:rsidRPr="00C94BB5">
        <w:t>NK</w:t>
      </w:r>
      <w:r w:rsidRPr="00C94BB5">
        <w:t xml:space="preserve"> and </w:t>
      </w:r>
      <w:r w:rsidR="00835A27" w:rsidRPr="00C94BB5">
        <w:t>T</w:t>
      </w:r>
      <w:r w:rsidRPr="00C94BB5">
        <w:t xml:space="preserve"> cells. </w:t>
      </w:r>
      <w:r w:rsidRPr="00C94BB5">
        <w:rPr>
          <w:iCs/>
        </w:rPr>
        <w:t>Front Immunol</w:t>
      </w:r>
      <w:r w:rsidRPr="00C94BB5">
        <w:t xml:space="preserve"> 5:</w:t>
      </w:r>
      <w:r w:rsidR="00835A27" w:rsidRPr="00C94BB5">
        <w:t>616</w:t>
      </w:r>
    </w:p>
    <w:p w14:paraId="0C764872" w14:textId="76FB0B5B" w:rsidR="00D76934" w:rsidRPr="00C94BB5" w:rsidRDefault="00D76934" w:rsidP="007D0ACF">
      <w:pPr>
        <w:pStyle w:val="Bibliography"/>
        <w:spacing w:line="240" w:lineRule="auto"/>
      </w:pPr>
      <w:r w:rsidRPr="00C94BB5">
        <w:t xml:space="preserve">4. </w:t>
      </w:r>
      <w:r w:rsidRPr="00C94BB5">
        <w:tab/>
      </w:r>
      <w:r w:rsidR="000B2C19" w:rsidRPr="00C94BB5">
        <w:t>COLBERT JD, MATTHEWS SP, MILLER G, WATTS C</w:t>
      </w:r>
      <w:r w:rsidRPr="00C94BB5">
        <w:t xml:space="preserve"> 2009 Diverse regulatory roles for lysosomal proteases in the immune response. </w:t>
      </w:r>
      <w:r w:rsidRPr="00C94BB5">
        <w:rPr>
          <w:iCs/>
        </w:rPr>
        <w:t>Eur J Immunol</w:t>
      </w:r>
      <w:r w:rsidRPr="00C94BB5">
        <w:t xml:space="preserve"> 39(11):2955–65</w:t>
      </w:r>
    </w:p>
    <w:p w14:paraId="30C5FBFB" w14:textId="235E3B68" w:rsidR="00D76934" w:rsidRPr="00C94BB5" w:rsidRDefault="00D76934" w:rsidP="007D0ACF">
      <w:pPr>
        <w:pStyle w:val="Bibliography"/>
        <w:spacing w:line="240" w:lineRule="auto"/>
      </w:pPr>
      <w:r w:rsidRPr="00C94BB5">
        <w:t xml:space="preserve">5. </w:t>
      </w:r>
      <w:r w:rsidRPr="00C94BB5">
        <w:tab/>
      </w:r>
      <w:r w:rsidR="007D0ACF" w:rsidRPr="00C94BB5">
        <w:t xml:space="preserve">DALL E, BRANDSTETTER H </w:t>
      </w:r>
      <w:r w:rsidRPr="00C94BB5">
        <w:t xml:space="preserve">2016 Structure and function of legumain in health and disease. </w:t>
      </w:r>
      <w:r w:rsidRPr="00C94BB5">
        <w:rPr>
          <w:iCs/>
        </w:rPr>
        <w:t>Biochimie</w:t>
      </w:r>
      <w:r w:rsidRPr="00C94BB5">
        <w:t xml:space="preserve"> 122:126–50</w:t>
      </w:r>
    </w:p>
    <w:p w14:paraId="3660995C" w14:textId="1363FEE9" w:rsidR="00D76934" w:rsidRPr="00C94BB5" w:rsidRDefault="00D76934" w:rsidP="007D0ACF">
      <w:pPr>
        <w:pStyle w:val="Bibliography"/>
        <w:spacing w:line="240" w:lineRule="auto"/>
      </w:pPr>
      <w:r w:rsidRPr="00C94BB5">
        <w:t xml:space="preserve">6. </w:t>
      </w:r>
      <w:r w:rsidRPr="00C94BB5">
        <w:tab/>
      </w:r>
      <w:r w:rsidR="007D0ACF" w:rsidRPr="00C94BB5">
        <w:t xml:space="preserve">TURK V, STOKA V, VASILJEVA O, RENKO M, SUN T, </w:t>
      </w:r>
      <w:r w:rsidRPr="00C94BB5">
        <w:t xml:space="preserve">et al. 2012 Cysteine cathepsins: from structure, function and regulation to new frontiers. </w:t>
      </w:r>
      <w:r w:rsidRPr="00C94BB5">
        <w:rPr>
          <w:iCs/>
        </w:rPr>
        <w:t xml:space="preserve">Biochim Biophys Acta </w:t>
      </w:r>
      <w:r w:rsidRPr="00C94BB5">
        <w:t>1824(1):68–88</w:t>
      </w:r>
    </w:p>
    <w:p w14:paraId="32E83BB5" w14:textId="3EA22AB4" w:rsidR="00D76934" w:rsidRPr="00C94BB5" w:rsidRDefault="00D76934" w:rsidP="007D0ACF">
      <w:pPr>
        <w:pStyle w:val="Bibliography"/>
        <w:spacing w:line="240" w:lineRule="auto"/>
      </w:pPr>
      <w:r w:rsidRPr="00C94BB5">
        <w:t xml:space="preserve">7. </w:t>
      </w:r>
      <w:r w:rsidRPr="00C94BB5">
        <w:tab/>
      </w:r>
      <w:r w:rsidR="007D0ACF" w:rsidRPr="00C94BB5">
        <w:t xml:space="preserve">RAWLINGS ND, WALLER M, BARRETT AJ, BATEMAN A </w:t>
      </w:r>
      <w:r w:rsidRPr="00C94BB5">
        <w:t xml:space="preserve">2014 Merops: the database of proteolytic enzymes, their substrates and inhibitors. </w:t>
      </w:r>
      <w:r w:rsidRPr="00C94BB5">
        <w:rPr>
          <w:iCs/>
        </w:rPr>
        <w:t>Nucleic Acids Res</w:t>
      </w:r>
      <w:r w:rsidRPr="00C94BB5">
        <w:t xml:space="preserve"> 42(Database issue):D503–9</w:t>
      </w:r>
    </w:p>
    <w:p w14:paraId="12476E11" w14:textId="0270423D" w:rsidR="00D76934" w:rsidRPr="00C94BB5" w:rsidRDefault="00D76934" w:rsidP="007D0ACF">
      <w:pPr>
        <w:pStyle w:val="Bibliography"/>
        <w:spacing w:line="240" w:lineRule="auto"/>
      </w:pPr>
      <w:r w:rsidRPr="00C94BB5">
        <w:t xml:space="preserve">8. </w:t>
      </w:r>
      <w:r w:rsidRPr="00C94BB5">
        <w:tab/>
      </w:r>
      <w:r w:rsidR="007D0ACF" w:rsidRPr="00C94BB5">
        <w:t xml:space="preserve">TURK V, TURK B, TURK D </w:t>
      </w:r>
      <w:r w:rsidRPr="00C94BB5">
        <w:t xml:space="preserve">2001 Lysosomal cysteine proteases: facts and opportunities. </w:t>
      </w:r>
      <w:r w:rsidRPr="00C94BB5">
        <w:rPr>
          <w:iCs/>
        </w:rPr>
        <w:t>EMBO J</w:t>
      </w:r>
      <w:r w:rsidRPr="00C94BB5">
        <w:t xml:space="preserve"> 20(17):4629–33</w:t>
      </w:r>
    </w:p>
    <w:p w14:paraId="59563773" w14:textId="667295E7" w:rsidR="00D76934" w:rsidRPr="00C94BB5" w:rsidRDefault="00D76934" w:rsidP="007D0ACF">
      <w:pPr>
        <w:pStyle w:val="Bibliography"/>
        <w:spacing w:line="240" w:lineRule="auto"/>
      </w:pPr>
      <w:r w:rsidRPr="00C94BB5">
        <w:t xml:space="preserve">9. </w:t>
      </w:r>
      <w:r w:rsidRPr="00C94BB5">
        <w:tab/>
      </w:r>
      <w:r w:rsidR="007D0ACF" w:rsidRPr="00C94BB5">
        <w:t xml:space="preserve">OBERMAJER N, DOLJAK B, KOS J </w:t>
      </w:r>
      <w:r w:rsidRPr="00C94BB5">
        <w:t xml:space="preserve">2006 Cysteine cathepsins: regulators of antitumour immune response. </w:t>
      </w:r>
      <w:r w:rsidRPr="00C94BB5">
        <w:rPr>
          <w:iCs/>
        </w:rPr>
        <w:t>Expert Opin Biol Ther</w:t>
      </w:r>
      <w:r w:rsidRPr="00C94BB5">
        <w:t xml:space="preserve"> 6(12):1295–1309</w:t>
      </w:r>
    </w:p>
    <w:p w14:paraId="5B9A163C" w14:textId="1E96ACD1" w:rsidR="00D76934" w:rsidRPr="00C94BB5" w:rsidRDefault="00D76934" w:rsidP="007D0ACF">
      <w:pPr>
        <w:pStyle w:val="Bibliography"/>
        <w:spacing w:line="240" w:lineRule="auto"/>
      </w:pPr>
      <w:r w:rsidRPr="00C94BB5">
        <w:t xml:space="preserve">10. </w:t>
      </w:r>
      <w:r w:rsidRPr="00C94BB5">
        <w:tab/>
      </w:r>
      <w:r w:rsidR="007D0ACF" w:rsidRPr="00C94BB5">
        <w:t xml:space="preserve">BRIX K, LINKE M, TEPEL C, HERZOG V </w:t>
      </w:r>
      <w:r w:rsidRPr="00C94BB5">
        <w:t xml:space="preserve">2001 Cysteine proteinases mediate extracellular prohormone processing in the thyroid. </w:t>
      </w:r>
      <w:r w:rsidRPr="00C94BB5">
        <w:rPr>
          <w:iCs/>
        </w:rPr>
        <w:t>Biol Chem</w:t>
      </w:r>
      <w:r w:rsidRPr="00C94BB5">
        <w:t xml:space="preserve"> 382(5):717–25</w:t>
      </w:r>
    </w:p>
    <w:p w14:paraId="4153E55F" w14:textId="0822B9C8" w:rsidR="00D76934" w:rsidRPr="00C94BB5" w:rsidRDefault="00D76934" w:rsidP="007D0ACF">
      <w:pPr>
        <w:pStyle w:val="Bibliography"/>
        <w:spacing w:line="240" w:lineRule="auto"/>
      </w:pPr>
      <w:r w:rsidRPr="00C94BB5">
        <w:t xml:space="preserve">11. </w:t>
      </w:r>
      <w:r w:rsidRPr="00C94BB5">
        <w:tab/>
      </w:r>
      <w:r w:rsidR="007D0ACF" w:rsidRPr="00C94BB5">
        <w:t xml:space="preserve">BRIX K, DUNKHORST A, MAYER K, JORDANS S </w:t>
      </w:r>
      <w:r w:rsidRPr="00C94BB5">
        <w:t xml:space="preserve">2008 Cysteine cathepsins: cellular roadmap to different functions. </w:t>
      </w:r>
      <w:r w:rsidRPr="00C94BB5">
        <w:rPr>
          <w:iCs/>
        </w:rPr>
        <w:t>Biochimie</w:t>
      </w:r>
      <w:r w:rsidRPr="00C94BB5">
        <w:t xml:space="preserve"> 90(2):194–207</w:t>
      </w:r>
    </w:p>
    <w:p w14:paraId="4A9344BA" w14:textId="21642B71" w:rsidR="00D76934" w:rsidRPr="00C94BB5" w:rsidRDefault="00D76934" w:rsidP="007D0ACF">
      <w:pPr>
        <w:pStyle w:val="Bibliography"/>
        <w:spacing w:line="240" w:lineRule="auto"/>
      </w:pPr>
      <w:r w:rsidRPr="00C94BB5">
        <w:t xml:space="preserve">12. </w:t>
      </w:r>
      <w:r w:rsidRPr="00C94BB5">
        <w:tab/>
      </w:r>
      <w:r w:rsidR="007D0ACF" w:rsidRPr="00C94BB5">
        <w:t xml:space="preserve">PIŠLAR A, PERIŠIĆ NANUT M, KOS J </w:t>
      </w:r>
      <w:r w:rsidRPr="00C94BB5">
        <w:t xml:space="preserve">2015 Lysosomal cysteine peptidases - molecules signaling tumor cell death and survival </w:t>
      </w:r>
      <w:r w:rsidRPr="00C94BB5">
        <w:rPr>
          <w:iCs/>
        </w:rPr>
        <w:t>Semin Cancer Biol.</w:t>
      </w:r>
      <w:r w:rsidRPr="00C94BB5">
        <w:t xml:space="preserve"> 35:168–79</w:t>
      </w:r>
    </w:p>
    <w:p w14:paraId="0EC07DE6" w14:textId="7322E901" w:rsidR="00D76934" w:rsidRPr="00C94BB5" w:rsidRDefault="00D76934" w:rsidP="007D0ACF">
      <w:pPr>
        <w:pStyle w:val="Bibliography"/>
        <w:spacing w:line="240" w:lineRule="auto"/>
      </w:pPr>
      <w:r w:rsidRPr="00C94BB5">
        <w:t xml:space="preserve">13. </w:t>
      </w:r>
      <w:r w:rsidRPr="00C94BB5">
        <w:tab/>
      </w:r>
      <w:r w:rsidR="007D0ACF" w:rsidRPr="00C94BB5">
        <w:t xml:space="preserve">STOKA V, TURK B, SCHENDEL SL, KIM TH, CIRMAN T, </w:t>
      </w:r>
      <w:r w:rsidRPr="00C94BB5">
        <w:t>et al. 2001 Lysosomal p</w:t>
      </w:r>
      <w:r w:rsidR="00C94BB5">
        <w:t>rotease pathways to apoptosis. C</w:t>
      </w:r>
      <w:r w:rsidRPr="00C94BB5">
        <w:t xml:space="preserve">leavage of bid, not pro-caspases, is the most likely route. </w:t>
      </w:r>
      <w:r w:rsidRPr="00C94BB5">
        <w:rPr>
          <w:iCs/>
        </w:rPr>
        <w:t>J Biol</w:t>
      </w:r>
      <w:r w:rsidR="000B2C19" w:rsidRPr="00C94BB5">
        <w:rPr>
          <w:iCs/>
        </w:rPr>
        <w:t xml:space="preserve"> Chem</w:t>
      </w:r>
      <w:r w:rsidRPr="00C94BB5">
        <w:t xml:space="preserve"> 276(5):3149–57</w:t>
      </w:r>
    </w:p>
    <w:p w14:paraId="09AA8A5E" w14:textId="5A8F2DB6" w:rsidR="00D76934" w:rsidRPr="00C94BB5" w:rsidRDefault="00D76934" w:rsidP="007D0ACF">
      <w:pPr>
        <w:pStyle w:val="Bibliography"/>
        <w:spacing w:line="240" w:lineRule="auto"/>
      </w:pPr>
      <w:r w:rsidRPr="00C94BB5">
        <w:t xml:space="preserve">14. </w:t>
      </w:r>
      <w:r w:rsidRPr="00C94BB5">
        <w:tab/>
      </w:r>
      <w:r w:rsidR="007D0ACF" w:rsidRPr="00C94BB5">
        <w:t xml:space="preserve">DROGA-MAZOVEC G, BOJIČ L, PETELIN A, IVANOVA S, ROMIH R, </w:t>
      </w:r>
      <w:r w:rsidRPr="00C94BB5">
        <w:t xml:space="preserve">et al. 2008 Cysteine cathepsins trigger caspase-dependent cell death through cleavage of bid and antiapoptotic bcl-2 homologues. </w:t>
      </w:r>
      <w:r w:rsidRPr="00C94BB5">
        <w:rPr>
          <w:iCs/>
        </w:rPr>
        <w:t>J Biol Chem</w:t>
      </w:r>
      <w:r w:rsidRPr="00C94BB5">
        <w:t xml:space="preserve"> 283(27):19140–50</w:t>
      </w:r>
    </w:p>
    <w:p w14:paraId="6E8AF942" w14:textId="5237A653" w:rsidR="00D76934" w:rsidRPr="00C94BB5" w:rsidRDefault="00D76934" w:rsidP="007D0ACF">
      <w:pPr>
        <w:pStyle w:val="Bibliography"/>
        <w:spacing w:line="240" w:lineRule="auto"/>
      </w:pPr>
      <w:r w:rsidRPr="00C94BB5">
        <w:t xml:space="preserve">15. </w:t>
      </w:r>
      <w:r w:rsidRPr="00C94BB5">
        <w:tab/>
      </w:r>
      <w:r w:rsidR="007D0ACF" w:rsidRPr="00C94BB5">
        <w:t xml:space="preserve">ASAGIRI M, HIRAI T, KUNIGAMI T, KAMANO S, GOBER H-J, </w:t>
      </w:r>
      <w:r w:rsidRPr="00C94BB5">
        <w:t xml:space="preserve">et al. 2008 Cathepsin </w:t>
      </w:r>
      <w:r w:rsidR="00C94BB5">
        <w:t>K</w:t>
      </w:r>
      <w:r w:rsidRPr="00C94BB5">
        <w:t xml:space="preserve">-dependent toll-like receptor 9 signaling revealed in experimental arthritis. </w:t>
      </w:r>
      <w:r w:rsidRPr="00C94BB5">
        <w:rPr>
          <w:iCs/>
        </w:rPr>
        <w:t>Science</w:t>
      </w:r>
      <w:r w:rsidRPr="00C94BB5">
        <w:t xml:space="preserve"> 319(5863):624–27</w:t>
      </w:r>
    </w:p>
    <w:p w14:paraId="64895342" w14:textId="4C52DF5C" w:rsidR="00D76934" w:rsidRPr="00C94BB5" w:rsidRDefault="00D76934" w:rsidP="007D0ACF">
      <w:pPr>
        <w:pStyle w:val="Bibliography"/>
        <w:spacing w:line="240" w:lineRule="auto"/>
      </w:pPr>
      <w:r w:rsidRPr="00C94BB5">
        <w:t xml:space="preserve">16. </w:t>
      </w:r>
      <w:r w:rsidRPr="00C94BB5">
        <w:tab/>
      </w:r>
      <w:r w:rsidR="007D0ACF" w:rsidRPr="00C94BB5">
        <w:t>PARK B, BRINKMANN MM, SPOONER E, LEE CC, KIM Y-M, PLOEGH HL</w:t>
      </w:r>
      <w:r w:rsidRPr="00C94BB5">
        <w:t xml:space="preserve"> 2008 Proteolytic cleavage in an endolysosomal compartment is required for activation of toll-like receptor 9. </w:t>
      </w:r>
      <w:r w:rsidRPr="00C94BB5">
        <w:rPr>
          <w:iCs/>
        </w:rPr>
        <w:t>Nat Immunol</w:t>
      </w:r>
      <w:r w:rsidRPr="00C94BB5">
        <w:t xml:space="preserve"> 9(12):1407–14</w:t>
      </w:r>
    </w:p>
    <w:p w14:paraId="034BF59B" w14:textId="759C7390" w:rsidR="00D76934" w:rsidRPr="00C94BB5" w:rsidRDefault="00D76934" w:rsidP="007D0ACF">
      <w:pPr>
        <w:pStyle w:val="Bibliography"/>
        <w:spacing w:line="240" w:lineRule="auto"/>
      </w:pPr>
      <w:r w:rsidRPr="00C94BB5">
        <w:t xml:space="preserve">17. </w:t>
      </w:r>
      <w:r w:rsidRPr="00C94BB5">
        <w:tab/>
      </w:r>
      <w:r w:rsidR="007D0ACF" w:rsidRPr="00C94BB5">
        <w:t xml:space="preserve">EWALD SE, LEE BL, LAU L, WICKLIFFE KE, SHI G-P, </w:t>
      </w:r>
      <w:r w:rsidRPr="00C94BB5">
        <w:t>et al. 2008 The ectodomain of toll-like receptor 9 is cleaved to generate a functional receptor</w:t>
      </w:r>
      <w:r w:rsidR="000B2C19" w:rsidRPr="00C94BB5">
        <w:t>.</w:t>
      </w:r>
      <w:r w:rsidRPr="00C94BB5">
        <w:t xml:space="preserve"> </w:t>
      </w:r>
      <w:r w:rsidRPr="00C94BB5">
        <w:rPr>
          <w:iCs/>
        </w:rPr>
        <w:t>Nature</w:t>
      </w:r>
      <w:r w:rsidRPr="00C94BB5">
        <w:t xml:space="preserve"> 456(7222):658–62</w:t>
      </w:r>
    </w:p>
    <w:p w14:paraId="1419DAA2" w14:textId="55A3EE78" w:rsidR="00D76934" w:rsidRPr="00C94BB5" w:rsidRDefault="00D76934" w:rsidP="007D0ACF">
      <w:pPr>
        <w:pStyle w:val="Bibliography"/>
        <w:spacing w:line="240" w:lineRule="auto"/>
      </w:pPr>
      <w:r w:rsidRPr="00C94BB5">
        <w:t xml:space="preserve">18. </w:t>
      </w:r>
      <w:r w:rsidRPr="00C94BB5">
        <w:tab/>
      </w:r>
      <w:r w:rsidR="007D0ACF" w:rsidRPr="00C94BB5">
        <w:t xml:space="preserve">MATSUMOTO F, SAITOH S, FUKUI R, KOBAYASHI T, TANIMURA N, </w:t>
      </w:r>
      <w:r w:rsidRPr="00C94BB5">
        <w:t xml:space="preserve">et al. 2008 Cathepsins are required for toll-like receptor 9 responses. </w:t>
      </w:r>
      <w:r w:rsidRPr="00C94BB5">
        <w:rPr>
          <w:iCs/>
        </w:rPr>
        <w:t>Biochem Biophys Res Commun</w:t>
      </w:r>
      <w:r w:rsidRPr="00C94BB5">
        <w:t xml:space="preserve"> 367(3):693–99</w:t>
      </w:r>
    </w:p>
    <w:p w14:paraId="3EE5297C" w14:textId="128334E4" w:rsidR="00D76934" w:rsidRPr="00C94BB5" w:rsidRDefault="00D76934" w:rsidP="007D0ACF">
      <w:pPr>
        <w:pStyle w:val="Bibliography"/>
        <w:spacing w:line="240" w:lineRule="auto"/>
      </w:pPr>
      <w:r w:rsidRPr="00C94BB5">
        <w:t xml:space="preserve">19. </w:t>
      </w:r>
      <w:r w:rsidRPr="00C94BB5">
        <w:tab/>
      </w:r>
      <w:r w:rsidR="007D0ACF" w:rsidRPr="00C94BB5">
        <w:t xml:space="preserve">EWALD SE, ENGEL A, LEE J, WANG M, BOGYO M, BARTON GM </w:t>
      </w:r>
      <w:r w:rsidRPr="00C94BB5">
        <w:t xml:space="preserve">2011 Nucleic acid recognition by toll-like receptors is coupled to stepwise processing by cathepsins and asparagine endopeptidase. </w:t>
      </w:r>
      <w:r w:rsidRPr="00C94BB5">
        <w:rPr>
          <w:iCs/>
        </w:rPr>
        <w:t>J Exp Med</w:t>
      </w:r>
      <w:r w:rsidRPr="00C94BB5">
        <w:t xml:space="preserve"> 208(4):643–51</w:t>
      </w:r>
    </w:p>
    <w:p w14:paraId="7875401A" w14:textId="68D8ED41" w:rsidR="00D76934" w:rsidRPr="00C94BB5" w:rsidRDefault="00D76934" w:rsidP="007D0ACF">
      <w:pPr>
        <w:pStyle w:val="Bibliography"/>
        <w:spacing w:line="240" w:lineRule="auto"/>
      </w:pPr>
      <w:r w:rsidRPr="00C94BB5">
        <w:t xml:space="preserve">20. </w:t>
      </w:r>
      <w:r w:rsidRPr="00C94BB5">
        <w:tab/>
      </w:r>
      <w:r w:rsidR="007D0ACF" w:rsidRPr="00C94BB5">
        <w:t xml:space="preserve">OHASHI K, NARUTO M, NAKAKI T, SANO E </w:t>
      </w:r>
      <w:r w:rsidRPr="00C94BB5">
        <w:t xml:space="preserve">2003 Identification of interleukin-8 converting enzyme as cathepsin </w:t>
      </w:r>
      <w:r w:rsidR="00C94BB5">
        <w:t>L</w:t>
      </w:r>
      <w:r w:rsidRPr="00C94BB5">
        <w:t xml:space="preserve">. </w:t>
      </w:r>
      <w:r w:rsidRPr="00C94BB5">
        <w:rPr>
          <w:iCs/>
        </w:rPr>
        <w:t>Biochim Biophys Acta</w:t>
      </w:r>
      <w:r w:rsidRPr="00C94BB5">
        <w:t xml:space="preserve"> 1649(1):30–39</w:t>
      </w:r>
    </w:p>
    <w:p w14:paraId="45291F47" w14:textId="3C3B6FC6" w:rsidR="00D76934" w:rsidRPr="00C94BB5" w:rsidRDefault="00D76934" w:rsidP="007D0ACF">
      <w:pPr>
        <w:pStyle w:val="Bibliography"/>
        <w:spacing w:line="240" w:lineRule="auto"/>
      </w:pPr>
      <w:r w:rsidRPr="00C94BB5">
        <w:lastRenderedPageBreak/>
        <w:t xml:space="preserve">21. </w:t>
      </w:r>
      <w:r w:rsidRPr="00C94BB5">
        <w:tab/>
      </w:r>
      <w:r w:rsidR="007D0ACF" w:rsidRPr="00C94BB5">
        <w:t xml:space="preserve">HA S-D, MARTINS A, KHAZAIE K, HAN J, CHAN BMC, KIM SO </w:t>
      </w:r>
      <w:r w:rsidRPr="00C94BB5">
        <w:t xml:space="preserve">2008 Cathepsin </w:t>
      </w:r>
      <w:r w:rsidR="000B2C19" w:rsidRPr="00C94BB5">
        <w:t>B</w:t>
      </w:r>
      <w:r w:rsidRPr="00C94BB5">
        <w:t xml:space="preserve"> is involved in the trafficking of </w:t>
      </w:r>
      <w:r w:rsidR="000B2C19" w:rsidRPr="00C94BB5">
        <w:t>TNF</w:t>
      </w:r>
      <w:r w:rsidRPr="00C94BB5">
        <w:t xml:space="preserve">-alpha-containing vesicles to the plasma membrane in macrophages. </w:t>
      </w:r>
      <w:r w:rsidRPr="00C94BB5">
        <w:rPr>
          <w:iCs/>
        </w:rPr>
        <w:t xml:space="preserve">J Immunol </w:t>
      </w:r>
      <w:r w:rsidRPr="00C94BB5">
        <w:t>181(1):690–97</w:t>
      </w:r>
    </w:p>
    <w:p w14:paraId="55A1CE1E" w14:textId="34018CE2" w:rsidR="00D76934" w:rsidRPr="00C94BB5" w:rsidRDefault="00D76934" w:rsidP="007D0ACF">
      <w:pPr>
        <w:pStyle w:val="Bibliography"/>
        <w:spacing w:line="240" w:lineRule="auto"/>
      </w:pPr>
      <w:r w:rsidRPr="00C94BB5">
        <w:t xml:space="preserve">22. </w:t>
      </w:r>
      <w:r w:rsidRPr="00C94BB5">
        <w:tab/>
      </w:r>
      <w:r w:rsidR="007D0ACF" w:rsidRPr="00C94BB5">
        <w:t xml:space="preserve">FIEBIGER E, MERANER P, WEBER E, FANG IF, STINGL G, </w:t>
      </w:r>
      <w:r w:rsidRPr="00C94BB5">
        <w:t xml:space="preserve">et al. 2001 Cytokines regulate proteolysis in major histocompatibility complex class </w:t>
      </w:r>
      <w:r w:rsidR="000B2C19" w:rsidRPr="00C94BB5">
        <w:t>I</w:t>
      </w:r>
      <w:r w:rsidR="001A5D25" w:rsidRPr="00C94BB5">
        <w:t>I</w:t>
      </w:r>
      <w:r w:rsidRPr="00C94BB5">
        <w:t xml:space="preserve">-dependent antigen presentation by dendritic cells. </w:t>
      </w:r>
      <w:r w:rsidRPr="00C94BB5">
        <w:rPr>
          <w:iCs/>
        </w:rPr>
        <w:t>J Exp Med</w:t>
      </w:r>
      <w:r w:rsidRPr="00C94BB5">
        <w:t xml:space="preserve"> 193(8):881–92</w:t>
      </w:r>
    </w:p>
    <w:p w14:paraId="3B6D413F" w14:textId="56F9AEB3" w:rsidR="00D76934" w:rsidRPr="00C94BB5" w:rsidRDefault="00D76934" w:rsidP="007D0ACF">
      <w:pPr>
        <w:pStyle w:val="Bibliography"/>
        <w:spacing w:line="240" w:lineRule="auto"/>
      </w:pPr>
      <w:r w:rsidRPr="00C94BB5">
        <w:t xml:space="preserve">23. </w:t>
      </w:r>
      <w:r w:rsidRPr="00C94BB5">
        <w:tab/>
      </w:r>
      <w:r w:rsidR="007D0ACF" w:rsidRPr="00C94BB5">
        <w:t xml:space="preserve">KOS J, VIŽIN T, FONOVIĆ UP, PIŠLAR A </w:t>
      </w:r>
      <w:r w:rsidRPr="00C94BB5">
        <w:t xml:space="preserve">2015 Intracellular signaling by cathepsin </w:t>
      </w:r>
      <w:r w:rsidR="000B2C19" w:rsidRPr="00C94BB5">
        <w:t>X</w:t>
      </w:r>
      <w:r w:rsidRPr="00C94BB5">
        <w:t xml:space="preserve">: </w:t>
      </w:r>
      <w:r w:rsidR="00C94BB5">
        <w:t>M</w:t>
      </w:r>
      <w:r w:rsidRPr="00C94BB5">
        <w:t xml:space="preserve">olecular mechanisms and diagnostic and therapeutic opportunities in cancer. </w:t>
      </w:r>
      <w:r w:rsidRPr="00C94BB5">
        <w:rPr>
          <w:iCs/>
        </w:rPr>
        <w:t>Semin Cancer Biol</w:t>
      </w:r>
      <w:r w:rsidRPr="00C94BB5">
        <w:t xml:space="preserve"> 31:76–83</w:t>
      </w:r>
    </w:p>
    <w:p w14:paraId="696CDA63" w14:textId="6988C434" w:rsidR="00D76934" w:rsidRPr="00C94BB5" w:rsidRDefault="00D76934" w:rsidP="007D0ACF">
      <w:pPr>
        <w:pStyle w:val="Bibliography"/>
        <w:spacing w:line="240" w:lineRule="auto"/>
      </w:pPr>
      <w:r w:rsidRPr="00C94BB5">
        <w:t xml:space="preserve">24. </w:t>
      </w:r>
      <w:r w:rsidRPr="00C94BB5">
        <w:tab/>
      </w:r>
      <w:r w:rsidR="007D0ACF" w:rsidRPr="00C94BB5">
        <w:t xml:space="preserve">LECHNER AM, ASSFALG-MACHLEIDT I, ZAHLER S, STOECKELHUBER M, MACHLEIDT W, </w:t>
      </w:r>
      <w:r w:rsidRPr="00C94BB5">
        <w:t>et al. 2006 R</w:t>
      </w:r>
      <w:r w:rsidR="000B2C19" w:rsidRPr="00C94BB5">
        <w:t>GD</w:t>
      </w:r>
      <w:r w:rsidRPr="00C94BB5">
        <w:t xml:space="preserve">-dependent binding of procathepsin </w:t>
      </w:r>
      <w:r w:rsidR="000B2C19" w:rsidRPr="00C94BB5">
        <w:t>X</w:t>
      </w:r>
      <w:r w:rsidRPr="00C94BB5">
        <w:t xml:space="preserve"> to integrin αvβ3 mediates cell-adhesive properties. </w:t>
      </w:r>
      <w:r w:rsidRPr="00C94BB5">
        <w:rPr>
          <w:iCs/>
        </w:rPr>
        <w:t>J Biol</w:t>
      </w:r>
      <w:r w:rsidR="000B2C19" w:rsidRPr="00C94BB5">
        <w:rPr>
          <w:iCs/>
        </w:rPr>
        <w:t xml:space="preserve"> Chem</w:t>
      </w:r>
      <w:r w:rsidRPr="00C94BB5">
        <w:t xml:space="preserve"> 281(51):39588–97</w:t>
      </w:r>
    </w:p>
    <w:p w14:paraId="1002F344" w14:textId="0C251F40" w:rsidR="00D76934" w:rsidRPr="00C94BB5" w:rsidRDefault="00D76934" w:rsidP="007D0ACF">
      <w:pPr>
        <w:pStyle w:val="Bibliography"/>
        <w:spacing w:line="240" w:lineRule="auto"/>
      </w:pPr>
      <w:r w:rsidRPr="00C94BB5">
        <w:t xml:space="preserve">25. </w:t>
      </w:r>
      <w:r w:rsidRPr="00C94BB5">
        <w:tab/>
      </w:r>
      <w:r w:rsidR="007D0ACF" w:rsidRPr="00C94BB5">
        <w:t xml:space="preserve">OBERMAJER N, PREMZL A, ZAVASNIK BERGANT T, TURK B, KOS J </w:t>
      </w:r>
      <w:r w:rsidR="000B2C19" w:rsidRPr="00C94BB5">
        <w:t>2006</w:t>
      </w:r>
      <w:r w:rsidRPr="00C94BB5">
        <w:t xml:space="preserve"> Carboxypeptidase cathepsin </w:t>
      </w:r>
      <w:r w:rsidR="000B2C19" w:rsidRPr="00C94BB5">
        <w:t>X</w:t>
      </w:r>
      <w:r w:rsidRPr="00C94BB5">
        <w:t xml:space="preserve"> mediates beta2-integrin-dependent adhesion of differentiated </w:t>
      </w:r>
      <w:r w:rsidR="000B2C19" w:rsidRPr="00C94BB5">
        <w:t>U</w:t>
      </w:r>
      <w:r w:rsidRPr="00C94BB5">
        <w:t xml:space="preserve">-937 cells. </w:t>
      </w:r>
      <w:r w:rsidRPr="00C94BB5">
        <w:rPr>
          <w:iCs/>
        </w:rPr>
        <w:t>Exp Cell Res</w:t>
      </w:r>
      <w:r w:rsidRPr="00C94BB5">
        <w:t xml:space="preserve"> 312(13):2515–27</w:t>
      </w:r>
    </w:p>
    <w:p w14:paraId="5C3B2F60" w14:textId="0C8366A7" w:rsidR="00D76934" w:rsidRPr="00C94BB5" w:rsidRDefault="00D76934" w:rsidP="007D0ACF">
      <w:pPr>
        <w:pStyle w:val="Bibliography"/>
        <w:spacing w:line="240" w:lineRule="auto"/>
      </w:pPr>
      <w:r w:rsidRPr="00C94BB5">
        <w:t xml:space="preserve">26. </w:t>
      </w:r>
      <w:r w:rsidRPr="00C94BB5">
        <w:tab/>
      </w:r>
      <w:r w:rsidR="007D0ACF" w:rsidRPr="00C94BB5">
        <w:t xml:space="preserve">OBERMAJER N, SVAJGER U, BOGYO M, JERAS M, KOS J </w:t>
      </w:r>
      <w:r w:rsidRPr="00C94BB5">
        <w:t xml:space="preserve">2008 Maturation of dendritic cells depends on proteolytic cleavage by cathepsin </w:t>
      </w:r>
      <w:r w:rsidR="001A5D25" w:rsidRPr="00C94BB5">
        <w:t>X</w:t>
      </w:r>
      <w:r w:rsidRPr="00C94BB5">
        <w:t xml:space="preserve">. </w:t>
      </w:r>
      <w:r w:rsidRPr="00C94BB5">
        <w:rPr>
          <w:iCs/>
        </w:rPr>
        <w:t>J Leukoc Biol</w:t>
      </w:r>
      <w:r w:rsidRPr="00C94BB5">
        <w:t xml:space="preserve"> 84(5):1306–15</w:t>
      </w:r>
    </w:p>
    <w:p w14:paraId="65954E23" w14:textId="37C521F7" w:rsidR="00D76934" w:rsidRPr="00C94BB5" w:rsidRDefault="00D76934" w:rsidP="007D0ACF">
      <w:pPr>
        <w:pStyle w:val="Bibliography"/>
        <w:spacing w:line="240" w:lineRule="auto"/>
      </w:pPr>
      <w:r w:rsidRPr="00C94BB5">
        <w:t xml:space="preserve">27. </w:t>
      </w:r>
      <w:r w:rsidRPr="00C94BB5">
        <w:tab/>
      </w:r>
      <w:r w:rsidR="007D0ACF" w:rsidRPr="00C94BB5">
        <w:t xml:space="preserve">JEVNIKAR Z, OBERMAJER N, BOGYO M, KOS J </w:t>
      </w:r>
      <w:r w:rsidRPr="00C94BB5">
        <w:t xml:space="preserve">2008 The role of cathepsin </w:t>
      </w:r>
      <w:r w:rsidR="001A5D25" w:rsidRPr="00C94BB5">
        <w:t>X</w:t>
      </w:r>
      <w:r w:rsidRPr="00C94BB5">
        <w:t xml:space="preserve"> in the migration and invasiveness of </w:t>
      </w:r>
      <w:r w:rsidR="001A5D25" w:rsidRPr="00C94BB5">
        <w:t>T</w:t>
      </w:r>
      <w:r w:rsidRPr="00C94BB5">
        <w:t xml:space="preserve"> lymphocytes. </w:t>
      </w:r>
      <w:r w:rsidRPr="00C94BB5">
        <w:rPr>
          <w:iCs/>
        </w:rPr>
        <w:t>J Cell Sci</w:t>
      </w:r>
      <w:r w:rsidRPr="00C94BB5">
        <w:t xml:space="preserve"> 121(Pt 16):2652–61</w:t>
      </w:r>
    </w:p>
    <w:p w14:paraId="2BE393DF" w14:textId="16C85A17" w:rsidR="00D76934" w:rsidRPr="00C94BB5" w:rsidRDefault="00D76934" w:rsidP="007D0ACF">
      <w:pPr>
        <w:pStyle w:val="Bibliography"/>
        <w:spacing w:line="240" w:lineRule="auto"/>
      </w:pPr>
      <w:r w:rsidRPr="00C94BB5">
        <w:t xml:space="preserve">28. </w:t>
      </w:r>
      <w:r w:rsidRPr="00C94BB5">
        <w:tab/>
      </w:r>
      <w:r w:rsidR="007D0ACF" w:rsidRPr="00C94BB5">
        <w:t xml:space="preserve">BLUM JS, WEARSCH PA, CRESSWELL P </w:t>
      </w:r>
      <w:r w:rsidRPr="00C94BB5">
        <w:t xml:space="preserve">2013 Pathways of antigen processing. </w:t>
      </w:r>
      <w:r w:rsidRPr="00C94BB5">
        <w:rPr>
          <w:iCs/>
        </w:rPr>
        <w:t>Annu Rev Immunol</w:t>
      </w:r>
      <w:r w:rsidRPr="00C94BB5">
        <w:t xml:space="preserve"> 31:443–73</w:t>
      </w:r>
    </w:p>
    <w:p w14:paraId="54AC8EDA" w14:textId="4BC93C2C" w:rsidR="00D76934" w:rsidRPr="00C94BB5" w:rsidRDefault="00D76934" w:rsidP="007D0ACF">
      <w:pPr>
        <w:pStyle w:val="Bibliography"/>
        <w:spacing w:line="240" w:lineRule="auto"/>
      </w:pPr>
      <w:r w:rsidRPr="00C94BB5">
        <w:t xml:space="preserve">29. </w:t>
      </w:r>
      <w:r w:rsidRPr="00C94BB5">
        <w:tab/>
      </w:r>
      <w:r w:rsidR="007D0ACF" w:rsidRPr="00C94BB5">
        <w:t xml:space="preserve">VAN KASTEREN SI, OVERKLEEFT HS </w:t>
      </w:r>
      <w:r w:rsidRPr="00C94BB5">
        <w:t xml:space="preserve">2014 Endo-lysosomal proteases in antigen presentation. </w:t>
      </w:r>
      <w:r w:rsidRPr="00C94BB5">
        <w:rPr>
          <w:iCs/>
        </w:rPr>
        <w:t>Curr Opin</w:t>
      </w:r>
      <w:r w:rsidR="001A5D25" w:rsidRPr="00C94BB5">
        <w:rPr>
          <w:iCs/>
        </w:rPr>
        <w:t xml:space="preserve"> Chem</w:t>
      </w:r>
      <w:r w:rsidRPr="00C94BB5">
        <w:rPr>
          <w:iCs/>
        </w:rPr>
        <w:t xml:space="preserve"> Biol</w:t>
      </w:r>
      <w:r w:rsidRPr="00C94BB5">
        <w:t xml:space="preserve"> 23:8–15</w:t>
      </w:r>
    </w:p>
    <w:p w14:paraId="7AF12DEA" w14:textId="571E0621" w:rsidR="00D76934" w:rsidRPr="00C94BB5" w:rsidRDefault="00D76934" w:rsidP="007D0ACF">
      <w:pPr>
        <w:pStyle w:val="Bibliography"/>
        <w:spacing w:line="240" w:lineRule="auto"/>
      </w:pPr>
      <w:r w:rsidRPr="00C94BB5">
        <w:t xml:space="preserve">30. </w:t>
      </w:r>
      <w:r w:rsidRPr="00C94BB5">
        <w:tab/>
      </w:r>
      <w:r w:rsidR="007D0ACF" w:rsidRPr="00C94BB5">
        <w:t xml:space="preserve">SHI GP, BRYANT RA, RIESE R, VERHELST S, DRIESSEN C, </w:t>
      </w:r>
      <w:r w:rsidR="001A5D25" w:rsidRPr="00C94BB5">
        <w:t xml:space="preserve">et al. 2000 </w:t>
      </w:r>
      <w:r w:rsidRPr="00C94BB5">
        <w:t xml:space="preserve">Role for cathepsin </w:t>
      </w:r>
      <w:r w:rsidR="001A5D25" w:rsidRPr="00C94BB5">
        <w:t xml:space="preserve">F </w:t>
      </w:r>
      <w:r w:rsidRPr="00C94BB5">
        <w:t xml:space="preserve">in invariant chain processing and major histocompatibility complex class </w:t>
      </w:r>
      <w:r w:rsidR="001A5D25" w:rsidRPr="00C94BB5">
        <w:t>II</w:t>
      </w:r>
      <w:r w:rsidRPr="00C94BB5">
        <w:t xml:space="preserve"> peptide loading by macrophages. </w:t>
      </w:r>
      <w:r w:rsidRPr="00C94BB5">
        <w:rPr>
          <w:iCs/>
        </w:rPr>
        <w:t>J Exp Med</w:t>
      </w:r>
      <w:r w:rsidRPr="00C94BB5">
        <w:t xml:space="preserve"> 191(7):1177–86</w:t>
      </w:r>
    </w:p>
    <w:p w14:paraId="117B595B" w14:textId="285E507C" w:rsidR="00D76934" w:rsidRPr="00C94BB5" w:rsidRDefault="00D76934" w:rsidP="007D0ACF">
      <w:pPr>
        <w:pStyle w:val="Bibliography"/>
        <w:spacing w:line="240" w:lineRule="auto"/>
      </w:pPr>
      <w:r w:rsidRPr="00C94BB5">
        <w:t xml:space="preserve">31. </w:t>
      </w:r>
      <w:r w:rsidR="007D0ACF" w:rsidRPr="00C94BB5">
        <w:tab/>
        <w:t xml:space="preserve">MANOURY B, MAZZEO D, LI DN, BILLSON J, LOAK K, </w:t>
      </w:r>
      <w:r w:rsidRPr="00C94BB5">
        <w:t xml:space="preserve">et al. 2003 Asparagine endopeptidase can initiate the removal of the </w:t>
      </w:r>
      <w:r w:rsidR="001A5D25" w:rsidRPr="00C94BB5">
        <w:t>MHC</w:t>
      </w:r>
      <w:r w:rsidRPr="00C94BB5">
        <w:t xml:space="preserve"> class </w:t>
      </w:r>
      <w:r w:rsidR="001A5D25" w:rsidRPr="00C94BB5">
        <w:t>II</w:t>
      </w:r>
      <w:r w:rsidRPr="00C94BB5">
        <w:t xml:space="preserve"> invariant chain chaperone. </w:t>
      </w:r>
      <w:r w:rsidRPr="00C94BB5">
        <w:rPr>
          <w:iCs/>
        </w:rPr>
        <w:t>Immunity</w:t>
      </w:r>
      <w:r w:rsidRPr="00C94BB5">
        <w:t xml:space="preserve"> 18(4):489–98</w:t>
      </w:r>
    </w:p>
    <w:p w14:paraId="441FA88A" w14:textId="6D959FEC" w:rsidR="00D76934" w:rsidRPr="00C94BB5" w:rsidRDefault="00D76934" w:rsidP="007D0ACF">
      <w:pPr>
        <w:pStyle w:val="Bibliography"/>
        <w:spacing w:line="240" w:lineRule="auto"/>
      </w:pPr>
      <w:r w:rsidRPr="00C94BB5">
        <w:t xml:space="preserve">32. </w:t>
      </w:r>
      <w:r w:rsidRPr="00C94BB5">
        <w:tab/>
      </w:r>
      <w:r w:rsidR="007D0ACF" w:rsidRPr="00C94BB5">
        <w:t xml:space="preserve">MAEHR R, HANG HC, MINTERN JD, KIM Y-M, CUVILLIER A, </w:t>
      </w:r>
      <w:r w:rsidRPr="00C94BB5">
        <w:t xml:space="preserve">et al. 2005 Asparagine endopeptidase is not essential for class </w:t>
      </w:r>
      <w:r w:rsidR="001A5D25" w:rsidRPr="00C94BB5">
        <w:t>II</w:t>
      </w:r>
      <w:r w:rsidRPr="00C94BB5">
        <w:t xml:space="preserve"> </w:t>
      </w:r>
      <w:r w:rsidR="001A5D25" w:rsidRPr="00C94BB5">
        <w:t>MHC</w:t>
      </w:r>
      <w:r w:rsidRPr="00C94BB5">
        <w:t xml:space="preserve"> antigen presentation but is required for processing of cathepsin </w:t>
      </w:r>
      <w:r w:rsidR="001A5D25" w:rsidRPr="00C94BB5">
        <w:t>L</w:t>
      </w:r>
      <w:r w:rsidRPr="00C94BB5">
        <w:t xml:space="preserve"> in mice. </w:t>
      </w:r>
      <w:r w:rsidR="001A5D25" w:rsidRPr="00C94BB5">
        <w:rPr>
          <w:iCs/>
        </w:rPr>
        <w:t>J Immunol</w:t>
      </w:r>
      <w:r w:rsidRPr="00C94BB5">
        <w:t xml:space="preserve"> 174(11):7066–74</w:t>
      </w:r>
    </w:p>
    <w:p w14:paraId="0D917D9E" w14:textId="76C49FCE" w:rsidR="00D76934" w:rsidRPr="00C94BB5" w:rsidRDefault="00D76934" w:rsidP="007D0ACF">
      <w:pPr>
        <w:pStyle w:val="Bibliography"/>
        <w:spacing w:line="240" w:lineRule="auto"/>
      </w:pPr>
      <w:r w:rsidRPr="00C94BB5">
        <w:t xml:space="preserve">33. </w:t>
      </w:r>
      <w:r w:rsidRPr="00C94BB5">
        <w:tab/>
      </w:r>
      <w:r w:rsidR="007D0ACF" w:rsidRPr="00C94BB5">
        <w:t xml:space="preserve">SHIRAHAMA-NODA K, YAMAMOTO A, SUGIHARA K, HASHIMOTO N, ASANO M, </w:t>
      </w:r>
      <w:r w:rsidRPr="00C94BB5">
        <w:t xml:space="preserve">et al. 2003 Biosynthetic processing of cathepsins and lysosomal degradation are abolished in asparaginyl endopeptidase-deficient mice. </w:t>
      </w:r>
      <w:r w:rsidRPr="00C94BB5">
        <w:rPr>
          <w:iCs/>
        </w:rPr>
        <w:t>J Biol Chem</w:t>
      </w:r>
      <w:r w:rsidRPr="00C94BB5">
        <w:t xml:space="preserve"> 278(35):33194–99</w:t>
      </w:r>
    </w:p>
    <w:p w14:paraId="218CD4D1" w14:textId="7A19A715" w:rsidR="00D76934" w:rsidRPr="00C94BB5" w:rsidRDefault="00D76934" w:rsidP="007D0ACF">
      <w:pPr>
        <w:pStyle w:val="Bibliography"/>
        <w:spacing w:line="240" w:lineRule="auto"/>
      </w:pPr>
      <w:r w:rsidRPr="00C94BB5">
        <w:t xml:space="preserve">34. </w:t>
      </w:r>
      <w:r w:rsidRPr="00C94BB5">
        <w:tab/>
      </w:r>
      <w:r w:rsidR="007D0ACF" w:rsidRPr="00C94BB5">
        <w:t xml:space="preserve">FAURE-ANDRÉ G, VARGAS P, YUSEFF M-I, HEUZÉ M, DIAZ J, </w:t>
      </w:r>
      <w:r w:rsidRPr="00C94BB5">
        <w:t xml:space="preserve">et al. 2008 Regulation of dendritic cell migration by </w:t>
      </w:r>
      <w:r w:rsidR="001A5D25" w:rsidRPr="00C94BB5">
        <w:t>CD</w:t>
      </w:r>
      <w:r w:rsidRPr="00C94BB5">
        <w:t xml:space="preserve">74, the </w:t>
      </w:r>
      <w:r w:rsidR="001A5D25" w:rsidRPr="00C94BB5">
        <w:t>MHC</w:t>
      </w:r>
      <w:r w:rsidRPr="00C94BB5">
        <w:t xml:space="preserve"> class </w:t>
      </w:r>
      <w:r w:rsidR="001A5D25" w:rsidRPr="00C94BB5">
        <w:t>II</w:t>
      </w:r>
      <w:r w:rsidRPr="00C94BB5">
        <w:t xml:space="preserve">-associated invariant chain. </w:t>
      </w:r>
      <w:r w:rsidRPr="00C94BB5">
        <w:rPr>
          <w:iCs/>
        </w:rPr>
        <w:t>Science</w:t>
      </w:r>
      <w:r w:rsidRPr="00C94BB5">
        <w:t xml:space="preserve"> 322(5908):1705–10</w:t>
      </w:r>
    </w:p>
    <w:p w14:paraId="32CD152B" w14:textId="420C8F7A" w:rsidR="00D76934" w:rsidRPr="00C94BB5" w:rsidRDefault="00D76934" w:rsidP="007D0ACF">
      <w:pPr>
        <w:pStyle w:val="Bibliography"/>
        <w:spacing w:line="240" w:lineRule="auto"/>
      </w:pPr>
      <w:r w:rsidRPr="00C94BB5">
        <w:t xml:space="preserve">35. </w:t>
      </w:r>
      <w:r w:rsidRPr="00C94BB5">
        <w:tab/>
      </w:r>
      <w:r w:rsidR="007D0ACF" w:rsidRPr="00C94BB5">
        <w:t xml:space="preserve">SALVESEN G, ENGHILD JJ </w:t>
      </w:r>
      <w:r w:rsidRPr="00C94BB5">
        <w:t xml:space="preserve">1990 An unusual specificity in the activation of neutrophil serine proteinase zymogens. </w:t>
      </w:r>
      <w:r w:rsidRPr="00C94BB5">
        <w:rPr>
          <w:iCs/>
        </w:rPr>
        <w:t xml:space="preserve">Biochemistry </w:t>
      </w:r>
      <w:r w:rsidRPr="00C94BB5">
        <w:t>29(22):5304–8</w:t>
      </w:r>
    </w:p>
    <w:p w14:paraId="00B1D1CA" w14:textId="09B0EE97" w:rsidR="00D76934" w:rsidRPr="00C94BB5" w:rsidRDefault="00D76934" w:rsidP="007D0ACF">
      <w:pPr>
        <w:pStyle w:val="Bibliography"/>
        <w:spacing w:line="240" w:lineRule="auto"/>
      </w:pPr>
      <w:r w:rsidRPr="00C94BB5">
        <w:t xml:space="preserve">36. </w:t>
      </w:r>
      <w:r w:rsidRPr="00C94BB5">
        <w:tab/>
      </w:r>
      <w:r w:rsidR="007D0ACF" w:rsidRPr="00C94BB5">
        <w:t xml:space="preserve">WOLTERS PJ, PHAM CT, MUILENBURG DJ, LEY TJ, CAUGHEY GH </w:t>
      </w:r>
      <w:r w:rsidR="001A5D25" w:rsidRPr="00C94BB5">
        <w:t>200</w:t>
      </w:r>
      <w:r w:rsidR="007D0ACF" w:rsidRPr="00C94BB5">
        <w:t>1</w:t>
      </w:r>
      <w:r w:rsidRPr="00C94BB5">
        <w:t xml:space="preserve"> Dipeptidyl peptidase </w:t>
      </w:r>
      <w:r w:rsidR="001A5D25" w:rsidRPr="00C94BB5">
        <w:t>I</w:t>
      </w:r>
      <w:r w:rsidRPr="00C94BB5">
        <w:t xml:space="preserve"> is essential for activation of mast cell chymases, but not tryptases, in mice. </w:t>
      </w:r>
      <w:r w:rsidRPr="00C94BB5">
        <w:rPr>
          <w:iCs/>
        </w:rPr>
        <w:t>J Biol Chem</w:t>
      </w:r>
      <w:r w:rsidRPr="00C94BB5">
        <w:t xml:space="preserve"> 276(21):18551–56</w:t>
      </w:r>
    </w:p>
    <w:p w14:paraId="40C9EA94" w14:textId="1D3CB6DD" w:rsidR="00D76934" w:rsidRPr="00C94BB5" w:rsidRDefault="00D76934" w:rsidP="007D0ACF">
      <w:pPr>
        <w:pStyle w:val="Bibliography"/>
        <w:spacing w:line="240" w:lineRule="auto"/>
      </w:pPr>
      <w:r w:rsidRPr="00C94BB5">
        <w:t xml:space="preserve">37. </w:t>
      </w:r>
      <w:r w:rsidRPr="00C94BB5">
        <w:tab/>
      </w:r>
      <w:r w:rsidR="007D0ACF" w:rsidRPr="00C94BB5">
        <w:t xml:space="preserve">ADKISON AM, RAPTIS SZ, KELLEY DG, PHAM CTN </w:t>
      </w:r>
      <w:r w:rsidR="001A5D25" w:rsidRPr="00C94BB5">
        <w:t>2002</w:t>
      </w:r>
      <w:r w:rsidRPr="00C94BB5">
        <w:t xml:space="preserve"> Dipeptidyl peptidase </w:t>
      </w:r>
      <w:r w:rsidR="001A5D25" w:rsidRPr="00C94BB5">
        <w:t>I</w:t>
      </w:r>
      <w:r w:rsidRPr="00C94BB5">
        <w:t xml:space="preserve"> activates neutrophil-derived serine proteases and regulates the development of acute experimental arthritis. </w:t>
      </w:r>
      <w:r w:rsidRPr="00C94BB5">
        <w:rPr>
          <w:iCs/>
        </w:rPr>
        <w:t>J Clin Invest</w:t>
      </w:r>
      <w:r w:rsidRPr="00C94BB5">
        <w:t xml:space="preserve"> 109(3):363–71</w:t>
      </w:r>
    </w:p>
    <w:p w14:paraId="1D391273" w14:textId="7383A2C8" w:rsidR="00D76934" w:rsidRPr="00C94BB5" w:rsidRDefault="00D76934" w:rsidP="007D0ACF">
      <w:pPr>
        <w:pStyle w:val="Bibliography"/>
        <w:spacing w:line="240" w:lineRule="auto"/>
      </w:pPr>
      <w:r w:rsidRPr="00C94BB5">
        <w:lastRenderedPageBreak/>
        <w:t xml:space="preserve">38. </w:t>
      </w:r>
      <w:r w:rsidRPr="00C94BB5">
        <w:tab/>
      </w:r>
      <w:r w:rsidR="007D0ACF" w:rsidRPr="00C94BB5">
        <w:t xml:space="preserve">SUTTON VR, WATERHOUSE NJ, BROWNE KA, SEDELIES K, CICCONE A, </w:t>
      </w:r>
      <w:r w:rsidRPr="00C94BB5">
        <w:t xml:space="preserve">et al. 2007 Residual active granzyme </w:t>
      </w:r>
      <w:r w:rsidR="00EF228A" w:rsidRPr="00C94BB5">
        <w:t>B</w:t>
      </w:r>
      <w:r w:rsidRPr="00C94BB5">
        <w:t xml:space="preserve"> in cathepsin </w:t>
      </w:r>
      <w:r w:rsidR="00EF228A" w:rsidRPr="00C94BB5">
        <w:t>C</w:t>
      </w:r>
      <w:r w:rsidRPr="00C94BB5">
        <w:t xml:space="preserve">-null lymphocytes is sufficient for perforin-dependent target cell apoptosis. </w:t>
      </w:r>
      <w:r w:rsidRPr="00C94BB5">
        <w:rPr>
          <w:iCs/>
        </w:rPr>
        <w:t>J Cell Biol</w:t>
      </w:r>
      <w:r w:rsidRPr="00C94BB5">
        <w:t xml:space="preserve"> 176(4):425–33</w:t>
      </w:r>
    </w:p>
    <w:p w14:paraId="31858D2F" w14:textId="39E9CD8C" w:rsidR="00D76934" w:rsidRPr="00C94BB5" w:rsidRDefault="00D76934" w:rsidP="007D0ACF">
      <w:pPr>
        <w:pStyle w:val="Bibliography"/>
        <w:spacing w:line="240" w:lineRule="auto"/>
        <w:rPr>
          <w:iCs/>
        </w:rPr>
      </w:pPr>
      <w:r w:rsidRPr="00C94BB5">
        <w:t xml:space="preserve">39. </w:t>
      </w:r>
      <w:r w:rsidRPr="00C94BB5">
        <w:tab/>
      </w:r>
      <w:r w:rsidR="007D0ACF" w:rsidRPr="00C94BB5">
        <w:t xml:space="preserve">PHAM CTN, IVANOVICH JL, RAPTIS SZ, ZEHNBAUER B, LEY TJ </w:t>
      </w:r>
      <w:r w:rsidRPr="00C94BB5">
        <w:t xml:space="preserve">2004 Papillon-lefèvre syndrome: correlating the molecular, cellular, and clinical consequences of cathepsin </w:t>
      </w:r>
      <w:r w:rsidR="00EF228A" w:rsidRPr="00C94BB5">
        <w:t>C</w:t>
      </w:r>
      <w:r w:rsidRPr="00C94BB5">
        <w:t xml:space="preserve">/dipeptidyl peptidase </w:t>
      </w:r>
      <w:r w:rsidR="00EF228A" w:rsidRPr="00C94BB5">
        <w:t>I</w:t>
      </w:r>
      <w:r w:rsidRPr="00C94BB5">
        <w:t xml:space="preserve"> deficiency in humans. </w:t>
      </w:r>
      <w:r w:rsidRPr="00C94BB5">
        <w:rPr>
          <w:iCs/>
        </w:rPr>
        <w:t xml:space="preserve">J Immunol </w:t>
      </w:r>
      <w:r w:rsidRPr="00C94BB5">
        <w:t>173(12):7277–81</w:t>
      </w:r>
    </w:p>
    <w:p w14:paraId="6B8621E2" w14:textId="6EC19DA8" w:rsidR="00D76934" w:rsidRPr="00C94BB5" w:rsidRDefault="00D76934" w:rsidP="007D0ACF">
      <w:pPr>
        <w:pStyle w:val="Bibliography"/>
        <w:spacing w:line="240" w:lineRule="auto"/>
      </w:pPr>
      <w:r w:rsidRPr="00C94BB5">
        <w:t xml:space="preserve">40. </w:t>
      </w:r>
      <w:r w:rsidRPr="00C94BB5">
        <w:tab/>
      </w:r>
      <w:r w:rsidR="007D0ACF" w:rsidRPr="00C94BB5">
        <w:t xml:space="preserve">D’ANGELO ME, BIRD PI, PETERS C, REINHECKEL T, TRAPANI JA, SUTTON VR </w:t>
      </w:r>
      <w:r w:rsidRPr="00C94BB5">
        <w:t xml:space="preserve">2010 Cathepsin </w:t>
      </w:r>
      <w:r w:rsidR="001A5D25" w:rsidRPr="00C94BB5">
        <w:t>H</w:t>
      </w:r>
      <w:r w:rsidRPr="00C94BB5">
        <w:t xml:space="preserve"> is an additional convertase of pro-granzyme </w:t>
      </w:r>
      <w:r w:rsidR="001A5D25" w:rsidRPr="00C94BB5">
        <w:t>B</w:t>
      </w:r>
      <w:r w:rsidRPr="00C94BB5">
        <w:t xml:space="preserve">. </w:t>
      </w:r>
      <w:r w:rsidRPr="00C94BB5">
        <w:rPr>
          <w:iCs/>
        </w:rPr>
        <w:t>J Biol</w:t>
      </w:r>
      <w:r w:rsidR="001A5D25" w:rsidRPr="00C94BB5">
        <w:rPr>
          <w:iCs/>
        </w:rPr>
        <w:t xml:space="preserve"> Chem</w:t>
      </w:r>
      <w:r w:rsidRPr="00C94BB5">
        <w:t xml:space="preserve"> 285(27):20514–19</w:t>
      </w:r>
    </w:p>
    <w:p w14:paraId="13CEC4D4" w14:textId="5451E78C" w:rsidR="00D76934" w:rsidRPr="00C94BB5" w:rsidRDefault="00D76934" w:rsidP="007D0ACF">
      <w:pPr>
        <w:pStyle w:val="Bibliography"/>
        <w:spacing w:line="240" w:lineRule="auto"/>
      </w:pPr>
      <w:r w:rsidRPr="00C94BB5">
        <w:t xml:space="preserve">41. </w:t>
      </w:r>
      <w:r w:rsidRPr="00C94BB5">
        <w:tab/>
      </w:r>
      <w:r w:rsidR="007D0ACF" w:rsidRPr="00C94BB5">
        <w:t xml:space="preserve">MAHER K, KONJAR S, WATTS C, TURK B, KOPITAR-JERALA N </w:t>
      </w:r>
      <w:r w:rsidRPr="00C94BB5">
        <w:t xml:space="preserve">2014 Cystatin </w:t>
      </w:r>
      <w:r w:rsidR="001A5D25" w:rsidRPr="00C94BB5">
        <w:t>F</w:t>
      </w:r>
      <w:r w:rsidRPr="00C94BB5">
        <w:t xml:space="preserve"> regulates proteinase activity in </w:t>
      </w:r>
      <w:r w:rsidR="001A5D25" w:rsidRPr="00C94BB5">
        <w:t>IL</w:t>
      </w:r>
      <w:r w:rsidRPr="00C94BB5">
        <w:t xml:space="preserve">-2-activated natural killer cells. </w:t>
      </w:r>
      <w:r w:rsidRPr="00C94BB5">
        <w:rPr>
          <w:iCs/>
        </w:rPr>
        <w:t>Protein Pept Lett</w:t>
      </w:r>
      <w:r w:rsidRPr="00C94BB5">
        <w:t xml:space="preserve"> 21(9):957–65</w:t>
      </w:r>
    </w:p>
    <w:p w14:paraId="7E61B7E1" w14:textId="1B3CCDDA" w:rsidR="00D76934" w:rsidRPr="00C94BB5" w:rsidRDefault="00D76934" w:rsidP="007D0ACF">
      <w:pPr>
        <w:pStyle w:val="Bibliography"/>
        <w:spacing w:line="240" w:lineRule="auto"/>
      </w:pPr>
      <w:r w:rsidRPr="00C94BB5">
        <w:t xml:space="preserve">42. </w:t>
      </w:r>
      <w:r w:rsidRPr="00C94BB5">
        <w:tab/>
      </w:r>
      <w:r w:rsidR="007D0ACF" w:rsidRPr="00C94BB5">
        <w:t xml:space="preserve">ALVAREZ-FERNANDEZ M, BARRETT AJ, GERHARTZ B, DANDO PM, NI J, ABRAHAMSON M </w:t>
      </w:r>
      <w:r w:rsidRPr="00C94BB5">
        <w:t xml:space="preserve">1999 Inhibition of mammalian legumain by some cystatins is due to a novel second reactive site. </w:t>
      </w:r>
      <w:r w:rsidRPr="00C94BB5">
        <w:rPr>
          <w:iCs/>
        </w:rPr>
        <w:t>J Bio</w:t>
      </w:r>
      <w:r w:rsidR="001A5D25" w:rsidRPr="00C94BB5">
        <w:rPr>
          <w:iCs/>
        </w:rPr>
        <w:t>l</w:t>
      </w:r>
      <w:r w:rsidRPr="00C94BB5">
        <w:rPr>
          <w:iCs/>
        </w:rPr>
        <w:t xml:space="preserve"> Chem</w:t>
      </w:r>
      <w:r w:rsidRPr="00C94BB5">
        <w:t xml:space="preserve"> 274(27):19195–203</w:t>
      </w:r>
    </w:p>
    <w:p w14:paraId="05D81BCB" w14:textId="5FFFC6EE" w:rsidR="00D76934" w:rsidRPr="00C94BB5" w:rsidRDefault="00D76934" w:rsidP="007D0ACF">
      <w:pPr>
        <w:pStyle w:val="Bibliography"/>
        <w:spacing w:line="240" w:lineRule="auto"/>
      </w:pPr>
      <w:r w:rsidRPr="00C94BB5">
        <w:t xml:space="preserve">43. </w:t>
      </w:r>
      <w:r w:rsidRPr="00C94BB5">
        <w:tab/>
      </w:r>
      <w:r w:rsidR="007D0ACF" w:rsidRPr="00C94BB5">
        <w:t xml:space="preserve">BARRETT AJ </w:t>
      </w:r>
      <w:r w:rsidRPr="00C94BB5">
        <w:t xml:space="preserve">1986 The cystatins: a diverse superfamily of cysteine peptidase inhibitors. </w:t>
      </w:r>
      <w:r w:rsidRPr="00C94BB5">
        <w:rPr>
          <w:iCs/>
        </w:rPr>
        <w:t>Biomed Biochim Acta</w:t>
      </w:r>
      <w:r w:rsidRPr="00C94BB5">
        <w:t xml:space="preserve"> 45(11–12):1363–74</w:t>
      </w:r>
    </w:p>
    <w:p w14:paraId="4EAEE155" w14:textId="34C17FF8" w:rsidR="00D76934" w:rsidRPr="00C94BB5" w:rsidRDefault="00D76934" w:rsidP="007D0ACF">
      <w:pPr>
        <w:pStyle w:val="Bibliography"/>
        <w:spacing w:line="240" w:lineRule="auto"/>
      </w:pPr>
      <w:r w:rsidRPr="00C94BB5">
        <w:t xml:space="preserve">44. </w:t>
      </w:r>
      <w:r w:rsidRPr="00C94BB5">
        <w:tab/>
      </w:r>
      <w:r w:rsidR="007D0ACF" w:rsidRPr="00C94BB5">
        <w:t xml:space="preserve">ZAVASNIK-BERGANT T </w:t>
      </w:r>
      <w:r w:rsidRPr="00C94BB5">
        <w:t xml:space="preserve">2008 Cystatin protease inhibitors and immune functions. </w:t>
      </w:r>
      <w:r w:rsidRPr="00C94BB5">
        <w:rPr>
          <w:iCs/>
        </w:rPr>
        <w:t xml:space="preserve">Front Biosci </w:t>
      </w:r>
      <w:r w:rsidRPr="00C94BB5">
        <w:t>13:4625–37</w:t>
      </w:r>
    </w:p>
    <w:p w14:paraId="260768A0" w14:textId="1D39E01F" w:rsidR="00D76934" w:rsidRPr="00C94BB5" w:rsidRDefault="00D76934" w:rsidP="007D0ACF">
      <w:pPr>
        <w:pStyle w:val="Bibliography"/>
        <w:spacing w:line="240" w:lineRule="auto"/>
      </w:pPr>
      <w:r w:rsidRPr="00C94BB5">
        <w:t xml:space="preserve">45. </w:t>
      </w:r>
      <w:r w:rsidRPr="00C94BB5">
        <w:tab/>
      </w:r>
      <w:r w:rsidR="007D0ACF" w:rsidRPr="00C94BB5">
        <w:t>SOKOL JP, SCHIEMANN WP</w:t>
      </w:r>
      <w:r w:rsidRPr="00C94BB5">
        <w:t xml:space="preserve"> 2004 Cystatin </w:t>
      </w:r>
      <w:r w:rsidR="001A5D25" w:rsidRPr="00C94BB5">
        <w:t>C</w:t>
      </w:r>
      <w:r w:rsidRPr="00C94BB5">
        <w:t xml:space="preserve"> antagonizes transforming growth factor beta signaling in normal and cancer cells. </w:t>
      </w:r>
      <w:r w:rsidRPr="00C94BB5">
        <w:rPr>
          <w:iCs/>
        </w:rPr>
        <w:t>Mol Cancer Res</w:t>
      </w:r>
      <w:r w:rsidRPr="00C94BB5">
        <w:t xml:space="preserve"> 2(3):183–95</w:t>
      </w:r>
    </w:p>
    <w:p w14:paraId="05458770" w14:textId="79481687" w:rsidR="00D76934" w:rsidRPr="00C94BB5" w:rsidRDefault="00D76934" w:rsidP="007D0ACF">
      <w:pPr>
        <w:pStyle w:val="Bibliography"/>
        <w:spacing w:line="240" w:lineRule="auto"/>
      </w:pPr>
      <w:r w:rsidRPr="00C94BB5">
        <w:t xml:space="preserve">46. </w:t>
      </w:r>
      <w:r w:rsidRPr="00C94BB5">
        <w:tab/>
      </w:r>
      <w:r w:rsidR="007D0ACF" w:rsidRPr="00C94BB5">
        <w:t xml:space="preserve">RÄSÄNEN O, JÄRVINEN M, RINNE A </w:t>
      </w:r>
      <w:r w:rsidRPr="00C94BB5">
        <w:t xml:space="preserve">1978 Localization of the human </w:t>
      </w:r>
      <w:r w:rsidR="001A5D25" w:rsidRPr="00C94BB5">
        <w:t>SH</w:t>
      </w:r>
      <w:r w:rsidRPr="00C94BB5">
        <w:t>-protea</w:t>
      </w:r>
      <w:r w:rsidR="001A5D25" w:rsidRPr="00C94BB5">
        <w:t>se inhibitor in the epidermis. I</w:t>
      </w:r>
      <w:r w:rsidRPr="00C94BB5">
        <w:t xml:space="preserve">mmunofluorescent studies. </w:t>
      </w:r>
      <w:r w:rsidRPr="00C94BB5">
        <w:rPr>
          <w:iCs/>
        </w:rPr>
        <w:t>Acta Histochem</w:t>
      </w:r>
      <w:r w:rsidRPr="00C94BB5">
        <w:t xml:space="preserve"> 63(2):193–96</w:t>
      </w:r>
    </w:p>
    <w:p w14:paraId="576987D6" w14:textId="6B293810" w:rsidR="00D76934" w:rsidRPr="00C94BB5" w:rsidRDefault="00D76934" w:rsidP="007D0ACF">
      <w:pPr>
        <w:pStyle w:val="Bibliography"/>
        <w:spacing w:line="240" w:lineRule="auto"/>
      </w:pPr>
      <w:r w:rsidRPr="00C94BB5">
        <w:t xml:space="preserve">47. </w:t>
      </w:r>
      <w:r w:rsidRPr="00C94BB5">
        <w:tab/>
      </w:r>
      <w:r w:rsidR="007D0ACF" w:rsidRPr="00C94BB5">
        <w:t xml:space="preserve">BRZIN J, KOPITAR M, TURK V, MACHLEIDT W </w:t>
      </w:r>
      <w:r w:rsidRPr="00C94BB5">
        <w:t xml:space="preserve">1983 Protein inhibitors of cysteine proteinases. </w:t>
      </w:r>
      <w:r w:rsidR="001A5D25" w:rsidRPr="00C94BB5">
        <w:t>I. I</w:t>
      </w:r>
      <w:r w:rsidRPr="00C94BB5">
        <w:t xml:space="preserve">solation and characterization of stefin, a cytosolic protein inhibitor of cysteine proteinases from human polymorphonuclear granulocytes. </w:t>
      </w:r>
      <w:r w:rsidRPr="00C94BB5">
        <w:rPr>
          <w:iCs/>
        </w:rPr>
        <w:t>Hoppe-Seylers Z Für Physiol Chem</w:t>
      </w:r>
      <w:r w:rsidRPr="00C94BB5">
        <w:t xml:space="preserve"> 364(11):1475–80</w:t>
      </w:r>
    </w:p>
    <w:p w14:paraId="068D06C5" w14:textId="69B401EF" w:rsidR="00D76934" w:rsidRPr="00C94BB5" w:rsidRDefault="00D76934" w:rsidP="007D0ACF">
      <w:pPr>
        <w:pStyle w:val="Bibliography"/>
        <w:spacing w:line="240" w:lineRule="auto"/>
      </w:pPr>
      <w:r w:rsidRPr="00C94BB5">
        <w:t xml:space="preserve">48. </w:t>
      </w:r>
      <w:r w:rsidRPr="00C94BB5">
        <w:tab/>
      </w:r>
      <w:r w:rsidR="007D0ACF" w:rsidRPr="00C94BB5">
        <w:t>SCOTT DK, LORD R, MULLER HK, MALLEY RC, WOODS GM</w:t>
      </w:r>
      <w:r w:rsidRPr="00C94BB5">
        <w:t xml:space="preserve"> 2007 Proteomics identifies enhanced expression of stefin </w:t>
      </w:r>
      <w:r w:rsidR="00C94BB5">
        <w:t>A</w:t>
      </w:r>
      <w:r w:rsidRPr="00C94BB5">
        <w:t xml:space="preserve"> in neonatal murine skin compared with adults: functional implications. </w:t>
      </w:r>
      <w:r w:rsidRPr="00C94BB5">
        <w:rPr>
          <w:iCs/>
        </w:rPr>
        <w:t>Br J Dermatol</w:t>
      </w:r>
      <w:r w:rsidRPr="00C94BB5">
        <w:t xml:space="preserve"> 156(6):1156–62</w:t>
      </w:r>
    </w:p>
    <w:p w14:paraId="6B4967DD" w14:textId="1E63FC4E" w:rsidR="00D76934" w:rsidRPr="00C94BB5" w:rsidRDefault="00D76934" w:rsidP="007D0ACF">
      <w:pPr>
        <w:pStyle w:val="Bibliography"/>
        <w:spacing w:line="240" w:lineRule="auto"/>
      </w:pPr>
      <w:r w:rsidRPr="00C94BB5">
        <w:t xml:space="preserve">49. </w:t>
      </w:r>
      <w:r w:rsidRPr="00C94BB5">
        <w:tab/>
      </w:r>
      <w:r w:rsidR="007D0ACF" w:rsidRPr="00C94BB5">
        <w:t>RINNE A, DORN A, JÄRVINEN M, ALAVAIKKO M, JOKINEN K, HOPSU-HAVU VK</w:t>
      </w:r>
      <w:r w:rsidR="001A5D25" w:rsidRPr="00C94BB5">
        <w:t xml:space="preserve"> 1986</w:t>
      </w:r>
      <w:r w:rsidRPr="00C94BB5">
        <w:t xml:space="preserve"> Immunoelectron microscopical location of the acid cysteine proteinase inhibitor in the lymphatic tissue of the tonsils. </w:t>
      </w:r>
      <w:r w:rsidR="001A5D25" w:rsidRPr="00C94BB5">
        <w:rPr>
          <w:iCs/>
        </w:rPr>
        <w:t>Acta Histochem</w:t>
      </w:r>
      <w:r w:rsidRPr="00C94BB5">
        <w:t xml:space="preserve"> 79(2):137–45</w:t>
      </w:r>
    </w:p>
    <w:p w14:paraId="7A22813E" w14:textId="4B26D3A8" w:rsidR="00D76934" w:rsidRPr="00C94BB5" w:rsidRDefault="001A5D25" w:rsidP="007D0ACF">
      <w:pPr>
        <w:pStyle w:val="Bibliography"/>
        <w:spacing w:line="240" w:lineRule="auto"/>
      </w:pPr>
      <w:r w:rsidRPr="00C94BB5">
        <w:t xml:space="preserve">50. </w:t>
      </w:r>
      <w:r w:rsidRPr="00C94BB5">
        <w:tab/>
      </w:r>
      <w:r w:rsidR="007D0ACF" w:rsidRPr="00C94BB5">
        <w:t xml:space="preserve">VAN EIJK M, DE GROOT C </w:t>
      </w:r>
      <w:r w:rsidR="00D76934" w:rsidRPr="00C94BB5">
        <w:t xml:space="preserve">1999 Germinal center </w:t>
      </w:r>
      <w:r w:rsidRPr="00C94BB5">
        <w:t>B</w:t>
      </w:r>
      <w:r w:rsidR="00D76934" w:rsidRPr="00C94BB5">
        <w:t xml:space="preserve"> cell apoptosis requires both caspase and cathepsin activity. </w:t>
      </w:r>
      <w:r w:rsidR="00D76934" w:rsidRPr="00C94BB5">
        <w:rPr>
          <w:iCs/>
        </w:rPr>
        <w:t>J Immunol</w:t>
      </w:r>
      <w:r w:rsidRPr="00C94BB5">
        <w:rPr>
          <w:iCs/>
        </w:rPr>
        <w:t xml:space="preserve"> </w:t>
      </w:r>
      <w:r w:rsidR="00D76934" w:rsidRPr="00C94BB5">
        <w:t>163(5):2478–82</w:t>
      </w:r>
    </w:p>
    <w:p w14:paraId="18C52063" w14:textId="5E085357" w:rsidR="00D76934" w:rsidRPr="00C94BB5" w:rsidRDefault="00D76934" w:rsidP="007D0ACF">
      <w:pPr>
        <w:pStyle w:val="Bibliography"/>
        <w:spacing w:line="240" w:lineRule="auto"/>
      </w:pPr>
      <w:r w:rsidRPr="00C94BB5">
        <w:t xml:space="preserve">51. </w:t>
      </w:r>
      <w:r w:rsidRPr="00C94BB5">
        <w:tab/>
      </w:r>
      <w:r w:rsidR="007D0ACF" w:rsidRPr="00C94BB5">
        <w:t xml:space="preserve">MAGISTER S, KOS J </w:t>
      </w:r>
      <w:r w:rsidRPr="00C94BB5">
        <w:t xml:space="preserve">2013 Cystatins in immune system. </w:t>
      </w:r>
      <w:r w:rsidRPr="00C94BB5">
        <w:rPr>
          <w:iCs/>
        </w:rPr>
        <w:t>J Cancer</w:t>
      </w:r>
      <w:r w:rsidRPr="00C94BB5">
        <w:t xml:space="preserve"> 4(1):45–56</w:t>
      </w:r>
    </w:p>
    <w:p w14:paraId="5D7828FD" w14:textId="0881A68F" w:rsidR="00D76934" w:rsidRPr="00C94BB5" w:rsidRDefault="00D76934" w:rsidP="007D0ACF">
      <w:pPr>
        <w:pStyle w:val="Bibliography"/>
        <w:spacing w:line="240" w:lineRule="auto"/>
      </w:pPr>
      <w:r w:rsidRPr="00C94BB5">
        <w:t xml:space="preserve">52. </w:t>
      </w:r>
      <w:r w:rsidRPr="00C94BB5">
        <w:tab/>
      </w:r>
      <w:r w:rsidR="007D0ACF" w:rsidRPr="00C94BB5">
        <w:t xml:space="preserve">SUZUKI T, HASHIMOTO S, TOYODA N, NAGAI S, YAMAZAKI N, </w:t>
      </w:r>
      <w:r w:rsidRPr="00C94BB5">
        <w:t xml:space="preserve">et al. 2000 Comprehensive gene expression profile of </w:t>
      </w:r>
      <w:r w:rsidR="00EF228A" w:rsidRPr="00C94BB5">
        <w:t>LPS</w:t>
      </w:r>
      <w:r w:rsidRPr="00C94BB5">
        <w:t xml:space="preserve">-stimulated human monocytes by sage. </w:t>
      </w:r>
      <w:r w:rsidRPr="00C94BB5">
        <w:rPr>
          <w:iCs/>
        </w:rPr>
        <w:t>Blood</w:t>
      </w:r>
      <w:r w:rsidRPr="00C94BB5">
        <w:t xml:space="preserve"> 96(7):2584–91</w:t>
      </w:r>
    </w:p>
    <w:p w14:paraId="65C9667F" w14:textId="4535F70E" w:rsidR="00D76934" w:rsidRPr="00C94BB5" w:rsidRDefault="00D76934" w:rsidP="007D0ACF">
      <w:pPr>
        <w:pStyle w:val="Bibliography"/>
        <w:spacing w:line="240" w:lineRule="auto"/>
      </w:pPr>
      <w:r w:rsidRPr="00C94BB5">
        <w:t xml:space="preserve">53. </w:t>
      </w:r>
      <w:r w:rsidRPr="00C94BB5">
        <w:tab/>
      </w:r>
      <w:r w:rsidR="007D0ACF" w:rsidRPr="00C94BB5">
        <w:t xml:space="preserve">VERDOT L, LALMANACH G, VERCRUYSSE V, HARTMANN S, LUCIUS R, </w:t>
      </w:r>
      <w:r w:rsidRPr="00C94BB5">
        <w:t xml:space="preserve">et al. 1996 Cystatins up-regulate nitric oxide release from interferon-gamma-activated mouse peritoneal macrophages. </w:t>
      </w:r>
      <w:r w:rsidRPr="00C94BB5">
        <w:rPr>
          <w:iCs/>
        </w:rPr>
        <w:t>J Biol Chem</w:t>
      </w:r>
      <w:r w:rsidRPr="00C94BB5">
        <w:t xml:space="preserve"> 271(45):28077–81</w:t>
      </w:r>
    </w:p>
    <w:p w14:paraId="7A6E0840" w14:textId="6861A0EE" w:rsidR="00D76934" w:rsidRPr="00C94BB5" w:rsidRDefault="00D76934" w:rsidP="007D0ACF">
      <w:pPr>
        <w:pStyle w:val="Bibliography"/>
        <w:spacing w:line="240" w:lineRule="auto"/>
      </w:pPr>
      <w:r w:rsidRPr="00C94BB5">
        <w:t xml:space="preserve">54. </w:t>
      </w:r>
      <w:r w:rsidRPr="00C94BB5">
        <w:tab/>
      </w:r>
      <w:r w:rsidR="007D0ACF" w:rsidRPr="00C94BB5">
        <w:t xml:space="preserve">MAHER K, ZAVRŠNIK J, JERIČ-KOKELJ B, VASILJEVA O, TURK B, KOPITAR-JERALA N </w:t>
      </w:r>
      <w:r w:rsidRPr="00C94BB5">
        <w:t xml:space="preserve">2014 Decreased </w:t>
      </w:r>
      <w:r w:rsidR="00EF228A" w:rsidRPr="00C94BB5">
        <w:t>IL</w:t>
      </w:r>
      <w:r w:rsidRPr="00C94BB5">
        <w:t xml:space="preserve">-10 expression in stefin </w:t>
      </w:r>
      <w:r w:rsidR="00EF228A" w:rsidRPr="00C94BB5">
        <w:t>B</w:t>
      </w:r>
      <w:r w:rsidRPr="00C94BB5">
        <w:t xml:space="preserve">-deficient macrophages is regulated by the </w:t>
      </w:r>
      <w:r w:rsidR="00EF228A" w:rsidRPr="00C94BB5">
        <w:t>MAP</w:t>
      </w:r>
      <w:r w:rsidRPr="00C94BB5">
        <w:t xml:space="preserve"> kinase and </w:t>
      </w:r>
      <w:r w:rsidR="00EF228A" w:rsidRPr="00C94BB5">
        <w:t>STAT</w:t>
      </w:r>
      <w:r w:rsidRPr="00C94BB5">
        <w:t xml:space="preserve">-3 signaling pathways. </w:t>
      </w:r>
      <w:r w:rsidRPr="00C94BB5">
        <w:rPr>
          <w:iCs/>
        </w:rPr>
        <w:t>FEBS Lett</w:t>
      </w:r>
      <w:r w:rsidRPr="00C94BB5">
        <w:t xml:space="preserve"> 588(5):720–26</w:t>
      </w:r>
    </w:p>
    <w:p w14:paraId="6A3F7197" w14:textId="6882AFE8" w:rsidR="00D76934" w:rsidRPr="00C94BB5" w:rsidRDefault="00D76934" w:rsidP="007D0ACF">
      <w:pPr>
        <w:pStyle w:val="Bibliography"/>
        <w:spacing w:line="240" w:lineRule="auto"/>
      </w:pPr>
      <w:r w:rsidRPr="00C94BB5">
        <w:t xml:space="preserve">55. </w:t>
      </w:r>
      <w:r w:rsidRPr="00C94BB5">
        <w:tab/>
      </w:r>
      <w:r w:rsidR="007D0ACF" w:rsidRPr="00C94BB5">
        <w:t>MAHER K, JERIČ KOKELJ B, BUTINAR M, MIKHAYLOV G, MANČEK-KEBER M,</w:t>
      </w:r>
      <w:r w:rsidRPr="00C94BB5">
        <w:t xml:space="preserve"> et al. 2014 A role for stefin </w:t>
      </w:r>
      <w:r w:rsidR="00EF228A" w:rsidRPr="00C94BB5">
        <w:t>B</w:t>
      </w:r>
      <w:r w:rsidRPr="00C94BB5">
        <w:t xml:space="preserve"> (cystatin </w:t>
      </w:r>
      <w:r w:rsidR="00EF228A" w:rsidRPr="00C94BB5">
        <w:t>B</w:t>
      </w:r>
      <w:r w:rsidRPr="00C94BB5">
        <w:t xml:space="preserve">) in inflammation and endotoxemia. </w:t>
      </w:r>
      <w:r w:rsidRPr="00C94BB5">
        <w:rPr>
          <w:iCs/>
        </w:rPr>
        <w:t>J Biol Chem</w:t>
      </w:r>
      <w:r w:rsidRPr="00C94BB5">
        <w:t xml:space="preserve"> 289(46):31736–50</w:t>
      </w:r>
    </w:p>
    <w:p w14:paraId="1EF58EE4" w14:textId="2065EED9" w:rsidR="00D76934" w:rsidRPr="00C94BB5" w:rsidRDefault="00D76934" w:rsidP="007D0ACF">
      <w:pPr>
        <w:pStyle w:val="Bibliography"/>
        <w:spacing w:line="240" w:lineRule="auto"/>
      </w:pPr>
      <w:r w:rsidRPr="00C94BB5">
        <w:lastRenderedPageBreak/>
        <w:t xml:space="preserve">56. </w:t>
      </w:r>
      <w:r w:rsidRPr="00C94BB5">
        <w:tab/>
      </w:r>
      <w:r w:rsidR="007D0ACF" w:rsidRPr="00C94BB5">
        <w:t xml:space="preserve">KÖRBER I, KATAYAMA S, EINARSDOTTIR E, KRJUTŠKOV K, HAKALA P, </w:t>
      </w:r>
      <w:r w:rsidRPr="00C94BB5">
        <w:t>et al. 2016 Gene-expression profiling suggests impaired signaling</w:t>
      </w:r>
      <w:r w:rsidR="00EF228A" w:rsidRPr="00C94BB5">
        <w:t xml:space="preserve"> via the interferon pathway in C</w:t>
      </w:r>
      <w:r w:rsidRPr="00C94BB5">
        <w:t xml:space="preserve">stb-/- microglia. </w:t>
      </w:r>
      <w:r w:rsidRPr="00C94BB5">
        <w:rPr>
          <w:iCs/>
        </w:rPr>
        <w:t>PloS One</w:t>
      </w:r>
      <w:r w:rsidRPr="00C94BB5">
        <w:t xml:space="preserve"> 11(6):e0158195</w:t>
      </w:r>
    </w:p>
    <w:p w14:paraId="4D777CEC" w14:textId="1D12389B" w:rsidR="00D76934" w:rsidRPr="00C94BB5" w:rsidRDefault="00D76934" w:rsidP="007D0ACF">
      <w:pPr>
        <w:pStyle w:val="Bibliography"/>
        <w:spacing w:line="240" w:lineRule="auto"/>
      </w:pPr>
      <w:r w:rsidRPr="00C94BB5">
        <w:t xml:space="preserve">57. </w:t>
      </w:r>
      <w:r w:rsidRPr="00C94BB5">
        <w:tab/>
      </w:r>
      <w:r w:rsidR="007D0ACF" w:rsidRPr="00C94BB5">
        <w:t xml:space="preserve">FREIJE JP, BALBÍN M, ABRAHAMSON M, VELASCO G, DALBØGE H, </w:t>
      </w:r>
      <w:r w:rsidRPr="00C94BB5">
        <w:t xml:space="preserve">et al. 1993 Human cystatin </w:t>
      </w:r>
      <w:r w:rsidR="00EF228A" w:rsidRPr="00C94BB5">
        <w:t>D</w:t>
      </w:r>
      <w:r w:rsidRPr="00C94BB5">
        <w:t>. c</w:t>
      </w:r>
      <w:r w:rsidR="00EF228A" w:rsidRPr="00C94BB5">
        <w:t>DNA</w:t>
      </w:r>
      <w:r w:rsidRPr="00C94BB5">
        <w:t xml:space="preserve"> cl</w:t>
      </w:r>
      <w:r w:rsidR="00EF228A" w:rsidRPr="00C94BB5">
        <w:t>oning, characterization of the E</w:t>
      </w:r>
      <w:r w:rsidRPr="00C94BB5">
        <w:t xml:space="preserve">scherichia coli expressed inhibitor, and identification of the native protein in saliva. </w:t>
      </w:r>
      <w:r w:rsidRPr="00C94BB5">
        <w:rPr>
          <w:iCs/>
        </w:rPr>
        <w:t>J Biol Chem</w:t>
      </w:r>
      <w:r w:rsidRPr="00C94BB5">
        <w:t xml:space="preserve"> 268(21):15737–44</w:t>
      </w:r>
    </w:p>
    <w:p w14:paraId="7C003722" w14:textId="1F658114" w:rsidR="00D76934" w:rsidRPr="00C94BB5" w:rsidRDefault="00D76934" w:rsidP="007D0ACF">
      <w:pPr>
        <w:pStyle w:val="Bibliography"/>
        <w:spacing w:line="240" w:lineRule="auto"/>
      </w:pPr>
      <w:r w:rsidRPr="00C94BB5">
        <w:t xml:space="preserve">58. </w:t>
      </w:r>
      <w:r w:rsidRPr="00C94BB5">
        <w:tab/>
      </w:r>
      <w:r w:rsidR="007D0ACF" w:rsidRPr="00C94BB5">
        <w:t>COLLINS AR, GRUBB A</w:t>
      </w:r>
      <w:r w:rsidRPr="00C94BB5">
        <w:t xml:space="preserve"> 1998 Cystatin </w:t>
      </w:r>
      <w:r w:rsidR="00EF228A" w:rsidRPr="00C94BB5">
        <w:t>D</w:t>
      </w:r>
      <w:r w:rsidRPr="00C94BB5">
        <w:t xml:space="preserve">, a natural salivary cysteine protease inhibitor, inhibits coronavirus replication at its physiologic concentration. </w:t>
      </w:r>
      <w:r w:rsidRPr="00C94BB5">
        <w:rPr>
          <w:iCs/>
        </w:rPr>
        <w:t>Oral Microbiol Immunol</w:t>
      </w:r>
      <w:r w:rsidRPr="00C94BB5">
        <w:t xml:space="preserve"> 13(1):59–61</w:t>
      </w:r>
    </w:p>
    <w:p w14:paraId="2F50058B" w14:textId="10CB743E" w:rsidR="00D76934" w:rsidRPr="00C94BB5" w:rsidRDefault="00D76934" w:rsidP="007D0ACF">
      <w:pPr>
        <w:pStyle w:val="Bibliography"/>
        <w:spacing w:line="240" w:lineRule="auto"/>
      </w:pPr>
      <w:r w:rsidRPr="00C94BB5">
        <w:t xml:space="preserve">59. </w:t>
      </w:r>
      <w:r w:rsidRPr="00C94BB5">
        <w:tab/>
      </w:r>
      <w:r w:rsidR="007D0ACF" w:rsidRPr="00C94BB5">
        <w:t>NASHIDA T, SATO R, HAGA-TSUJIMURA M, YOSHIE S, YOSHIMURA K,</w:t>
      </w:r>
      <w:r w:rsidRPr="00C94BB5">
        <w:t xml:space="preserve"> et al. 2013 Antigen-presenting cells in parotid glands contain cystatin </w:t>
      </w:r>
      <w:r w:rsidR="00EF228A" w:rsidRPr="00C94BB5">
        <w:t>D</w:t>
      </w:r>
      <w:r w:rsidRPr="00C94BB5">
        <w:t xml:space="preserve"> originating from acinar cells. </w:t>
      </w:r>
      <w:r w:rsidRPr="00C94BB5">
        <w:rPr>
          <w:iCs/>
        </w:rPr>
        <w:t>Arch Biochem Biophys</w:t>
      </w:r>
      <w:r w:rsidRPr="00C94BB5">
        <w:t xml:space="preserve"> 530(1):32–39</w:t>
      </w:r>
    </w:p>
    <w:p w14:paraId="2BF17871" w14:textId="23B211EC" w:rsidR="00D76934" w:rsidRPr="00C94BB5" w:rsidRDefault="00D76934" w:rsidP="007D0ACF">
      <w:pPr>
        <w:pStyle w:val="Bibliography"/>
        <w:spacing w:line="240" w:lineRule="auto"/>
      </w:pPr>
      <w:r w:rsidRPr="00C94BB5">
        <w:t xml:space="preserve">60. </w:t>
      </w:r>
      <w:r w:rsidRPr="00C94BB5">
        <w:tab/>
      </w:r>
      <w:r w:rsidR="007D0ACF" w:rsidRPr="00C94BB5">
        <w:t>ALVAREZ-FERNANDEZ M, LIANG Y-H, ABRAHAMSON M, SU X-D</w:t>
      </w:r>
      <w:r w:rsidRPr="00C94BB5">
        <w:t xml:space="preserve"> 2005 Crystal structure of human cystatin </w:t>
      </w:r>
      <w:r w:rsidR="00C94BB5">
        <w:t>D</w:t>
      </w:r>
      <w:r w:rsidRPr="00C94BB5">
        <w:t xml:space="preserve">, a cysteine peptidase inhibitor with restricted inhibition profile. </w:t>
      </w:r>
      <w:r w:rsidRPr="00C94BB5">
        <w:rPr>
          <w:iCs/>
        </w:rPr>
        <w:t>J Biol Chem</w:t>
      </w:r>
      <w:r w:rsidRPr="00C94BB5">
        <w:t xml:space="preserve"> 280(18):18221–28</w:t>
      </w:r>
    </w:p>
    <w:p w14:paraId="69A663CF" w14:textId="07A97837" w:rsidR="00D76934" w:rsidRPr="00C94BB5" w:rsidRDefault="00D76934" w:rsidP="007D0ACF">
      <w:pPr>
        <w:pStyle w:val="Bibliography"/>
        <w:spacing w:line="240" w:lineRule="auto"/>
      </w:pPr>
      <w:r w:rsidRPr="00C94BB5">
        <w:t xml:space="preserve">61. </w:t>
      </w:r>
      <w:r w:rsidRPr="00C94BB5">
        <w:tab/>
      </w:r>
      <w:r w:rsidR="007D0ACF" w:rsidRPr="00C94BB5">
        <w:t>DICKINSON DP</w:t>
      </w:r>
      <w:r w:rsidRPr="00C94BB5">
        <w:t xml:space="preserve"> 2002 Salivary (</w:t>
      </w:r>
      <w:r w:rsidR="00EF228A" w:rsidRPr="00C94BB5">
        <w:t>SD</w:t>
      </w:r>
      <w:r w:rsidRPr="00C94BB5">
        <w:t xml:space="preserve">-type) cystatins: over one billion years in the making--but to what purpose? </w:t>
      </w:r>
      <w:r w:rsidRPr="00C94BB5">
        <w:rPr>
          <w:iCs/>
        </w:rPr>
        <w:t>Cri</w:t>
      </w:r>
      <w:r w:rsidR="00EF228A" w:rsidRPr="00C94BB5">
        <w:rPr>
          <w:iCs/>
        </w:rPr>
        <w:t xml:space="preserve"> Rev Oral Biol Med</w:t>
      </w:r>
      <w:r w:rsidRPr="00C94BB5">
        <w:rPr>
          <w:iCs/>
        </w:rPr>
        <w:t xml:space="preserve"> </w:t>
      </w:r>
      <w:r w:rsidRPr="00C94BB5">
        <w:t>13(6):485–508</w:t>
      </w:r>
    </w:p>
    <w:p w14:paraId="2F4FF775" w14:textId="1063007F" w:rsidR="00D76934" w:rsidRPr="00C94BB5" w:rsidRDefault="00D76934" w:rsidP="007D0ACF">
      <w:pPr>
        <w:pStyle w:val="Bibliography"/>
        <w:spacing w:line="240" w:lineRule="auto"/>
      </w:pPr>
      <w:r w:rsidRPr="00C94BB5">
        <w:t xml:space="preserve">62. </w:t>
      </w:r>
      <w:r w:rsidRPr="00C94BB5">
        <w:tab/>
      </w:r>
      <w:r w:rsidR="007D0ACF" w:rsidRPr="00C94BB5">
        <w:t xml:space="preserve">STOKA V, NYCANDER M, LENARCIC B, LABRIOLA C, CAZZULO JJ, </w:t>
      </w:r>
      <w:r w:rsidRPr="00C94BB5">
        <w:t>et al. 1995 Inhibition of cruzipain, the major cysteine protein</w:t>
      </w:r>
      <w:r w:rsidR="00EF228A" w:rsidRPr="00C94BB5">
        <w:t>ase of the protozoan parasite, T</w:t>
      </w:r>
      <w:r w:rsidRPr="00C94BB5">
        <w:t xml:space="preserve">rypanosoma cruzi, by proteinase inhibitors of the cystatin superfamily. </w:t>
      </w:r>
      <w:r w:rsidRPr="00C94BB5">
        <w:rPr>
          <w:iCs/>
        </w:rPr>
        <w:t>FEBS Lett</w:t>
      </w:r>
      <w:r w:rsidRPr="00C94BB5">
        <w:t xml:space="preserve"> 370(1–2):101–4</w:t>
      </w:r>
    </w:p>
    <w:p w14:paraId="29D515A1" w14:textId="1685022C" w:rsidR="00D76934" w:rsidRPr="00C94BB5" w:rsidRDefault="00D76934" w:rsidP="007D0ACF">
      <w:pPr>
        <w:pStyle w:val="Bibliography"/>
        <w:spacing w:line="240" w:lineRule="auto"/>
      </w:pPr>
      <w:r w:rsidRPr="00C94BB5">
        <w:t xml:space="preserve">63. </w:t>
      </w:r>
      <w:r w:rsidRPr="00C94BB5">
        <w:tab/>
      </w:r>
      <w:r w:rsidR="007D0ACF" w:rsidRPr="00C94BB5">
        <w:t xml:space="preserve">GU M, HARASZTHY GG, COLLINS AR, BERGEY EJ </w:t>
      </w:r>
      <w:r w:rsidRPr="00C94BB5">
        <w:t xml:space="preserve">1995 Identification of salivary proteins inhibiting herpes simplex virus 1 replication. </w:t>
      </w:r>
      <w:r w:rsidRPr="00C94BB5">
        <w:rPr>
          <w:iCs/>
        </w:rPr>
        <w:t>Oral Microbiol Immunol</w:t>
      </w:r>
      <w:r w:rsidRPr="00C94BB5">
        <w:t xml:space="preserve"> 10(1):54–59</w:t>
      </w:r>
    </w:p>
    <w:p w14:paraId="6EAB77F5" w14:textId="51543F97" w:rsidR="00D76934" w:rsidRPr="00C94BB5" w:rsidRDefault="00D76934" w:rsidP="007D0ACF">
      <w:pPr>
        <w:pStyle w:val="Bibliography"/>
        <w:spacing w:line="240" w:lineRule="auto"/>
      </w:pPr>
      <w:r w:rsidRPr="00C94BB5">
        <w:t xml:space="preserve">64. </w:t>
      </w:r>
      <w:r w:rsidRPr="00C94BB5">
        <w:tab/>
      </w:r>
      <w:r w:rsidR="007D0ACF" w:rsidRPr="00C94BB5">
        <w:t xml:space="preserve">TERAN LM, RÜGGEBERG S, SANTIAGO J, FUENTES-ARENAS F, HERNÁNDEZ JL, </w:t>
      </w:r>
      <w:r w:rsidRPr="00C94BB5">
        <w:t xml:space="preserve">et al. 2012 Immune response to seasonal influenza </w:t>
      </w:r>
      <w:r w:rsidR="00EF228A" w:rsidRPr="00C94BB5">
        <w:t>A</w:t>
      </w:r>
      <w:r w:rsidRPr="00C94BB5">
        <w:t xml:space="preserve"> virus infection: a proteomic approach. </w:t>
      </w:r>
      <w:r w:rsidRPr="00C94BB5">
        <w:rPr>
          <w:iCs/>
        </w:rPr>
        <w:t>Arch Med Res</w:t>
      </w:r>
      <w:r w:rsidRPr="00C94BB5">
        <w:t xml:space="preserve"> 43(6):464–69</w:t>
      </w:r>
    </w:p>
    <w:p w14:paraId="4325F43B" w14:textId="613F9969" w:rsidR="00D76934" w:rsidRPr="00C94BB5" w:rsidRDefault="00D76934" w:rsidP="007D0ACF">
      <w:pPr>
        <w:pStyle w:val="Bibliography"/>
        <w:spacing w:line="240" w:lineRule="auto"/>
      </w:pPr>
      <w:r w:rsidRPr="00C94BB5">
        <w:t xml:space="preserve">65. </w:t>
      </w:r>
      <w:r w:rsidRPr="00C94BB5">
        <w:tab/>
      </w:r>
      <w:r w:rsidR="007D0ACF" w:rsidRPr="00C94BB5">
        <w:t xml:space="preserve">IMOTO Y, TOKUNAGA T, MATSUMOTO Y, HAMADA Y, ONO M, </w:t>
      </w:r>
      <w:r w:rsidRPr="00C94BB5">
        <w:t xml:space="preserve">et al. 2013 Cystatin </w:t>
      </w:r>
      <w:r w:rsidR="00EF228A" w:rsidRPr="00C94BB5">
        <w:t>SN</w:t>
      </w:r>
      <w:r w:rsidRPr="00C94BB5">
        <w:t xml:space="preserve"> upregulation in patients with seasonal allergic rhinitis. </w:t>
      </w:r>
      <w:r w:rsidRPr="00C94BB5">
        <w:rPr>
          <w:iCs/>
        </w:rPr>
        <w:t>PloS One</w:t>
      </w:r>
      <w:r w:rsidRPr="00C94BB5">
        <w:t xml:space="preserve"> 8(8):e67057</w:t>
      </w:r>
    </w:p>
    <w:p w14:paraId="22174996" w14:textId="3B518F9C" w:rsidR="00D76934" w:rsidRPr="00C94BB5" w:rsidRDefault="00D76934" w:rsidP="007D0ACF">
      <w:pPr>
        <w:pStyle w:val="Bibliography"/>
        <w:spacing w:line="240" w:lineRule="auto"/>
      </w:pPr>
      <w:r w:rsidRPr="00C94BB5">
        <w:t xml:space="preserve">66. </w:t>
      </w:r>
      <w:r w:rsidRPr="00C94BB5">
        <w:tab/>
      </w:r>
      <w:r w:rsidR="007D0ACF" w:rsidRPr="00C94BB5">
        <w:t xml:space="preserve">KATO T, ITO T, IMATANI T, MINAGUCHI K, SAITOH E, OKUDA K </w:t>
      </w:r>
      <w:r w:rsidRPr="00C94BB5">
        <w:t xml:space="preserve">2004 Cystatin </w:t>
      </w:r>
      <w:r w:rsidR="00EF228A" w:rsidRPr="00C94BB5">
        <w:t>SA</w:t>
      </w:r>
      <w:r w:rsidRPr="00C94BB5">
        <w:t xml:space="preserve">, a cysteine proteinase inhibitor, induces interferon-gamma expression in </w:t>
      </w:r>
      <w:r w:rsidR="00EF228A" w:rsidRPr="00C94BB5">
        <w:t>CD</w:t>
      </w:r>
      <w:r w:rsidRPr="00C94BB5">
        <w:t xml:space="preserve">4-positive </w:t>
      </w:r>
      <w:r w:rsidR="00EF228A" w:rsidRPr="00C94BB5">
        <w:t>T</w:t>
      </w:r>
      <w:r w:rsidRPr="00C94BB5">
        <w:t xml:space="preserve"> cells. </w:t>
      </w:r>
      <w:r w:rsidRPr="00C94BB5">
        <w:rPr>
          <w:iCs/>
        </w:rPr>
        <w:t>Biol Chem</w:t>
      </w:r>
      <w:r w:rsidRPr="00C94BB5">
        <w:t xml:space="preserve"> 385(5):419–22</w:t>
      </w:r>
    </w:p>
    <w:p w14:paraId="726EC446" w14:textId="48B2053A" w:rsidR="00D76934" w:rsidRPr="00C94BB5" w:rsidRDefault="00D76934" w:rsidP="007D0ACF">
      <w:pPr>
        <w:pStyle w:val="Bibliography"/>
        <w:spacing w:line="240" w:lineRule="auto"/>
      </w:pPr>
      <w:r w:rsidRPr="00C94BB5">
        <w:t xml:space="preserve">67. </w:t>
      </w:r>
      <w:r w:rsidRPr="00C94BB5">
        <w:tab/>
      </w:r>
      <w:r w:rsidR="008F3A07" w:rsidRPr="00C94BB5">
        <w:t xml:space="preserve">LERTNAWAPAN R, BIAN A, RHO YH, RAGGI P, OESER A, </w:t>
      </w:r>
      <w:r w:rsidRPr="00C94BB5">
        <w:t xml:space="preserve">et al. 2012 Cystatin </w:t>
      </w:r>
      <w:r w:rsidR="00EF228A" w:rsidRPr="00C94BB5">
        <w:t>C</w:t>
      </w:r>
      <w:r w:rsidRPr="00C94BB5">
        <w:t xml:space="preserve"> is associated with inflammation but not atherosclerosis in systemic lupus erythematosus. </w:t>
      </w:r>
      <w:r w:rsidRPr="00C94BB5">
        <w:rPr>
          <w:iCs/>
        </w:rPr>
        <w:t>Lupus</w:t>
      </w:r>
      <w:r w:rsidRPr="00C94BB5">
        <w:t xml:space="preserve"> 21(3):279–87</w:t>
      </w:r>
    </w:p>
    <w:p w14:paraId="1E6CA7E5" w14:textId="0B40F504" w:rsidR="00D76934" w:rsidRPr="00C94BB5" w:rsidRDefault="00D76934" w:rsidP="007D0ACF">
      <w:pPr>
        <w:pStyle w:val="Bibliography"/>
        <w:spacing w:line="240" w:lineRule="auto"/>
      </w:pPr>
      <w:r w:rsidRPr="00C94BB5">
        <w:t xml:space="preserve">68. </w:t>
      </w:r>
      <w:r w:rsidRPr="00C94BB5">
        <w:tab/>
      </w:r>
      <w:r w:rsidR="008F3A07" w:rsidRPr="00C94BB5">
        <w:t xml:space="preserve">ZHANG M, LI Y, YANG X, SHAN H, ZHANG Q, </w:t>
      </w:r>
      <w:r w:rsidR="00EF228A" w:rsidRPr="00C94BB5">
        <w:t>et al. 2016</w:t>
      </w:r>
      <w:r w:rsidRPr="00C94BB5">
        <w:t xml:space="preserve"> Serum cystatin </w:t>
      </w:r>
      <w:r w:rsidR="00EF228A" w:rsidRPr="00C94BB5">
        <w:t>C</w:t>
      </w:r>
      <w:r w:rsidRPr="00C94BB5">
        <w:t xml:space="preserve"> as an inflammatory marker in exacerbated and convalescent </w:t>
      </w:r>
      <w:r w:rsidR="00EF228A" w:rsidRPr="00C94BB5">
        <w:t>COPD</w:t>
      </w:r>
      <w:r w:rsidRPr="00C94BB5">
        <w:t xml:space="preserve"> patients. </w:t>
      </w:r>
      <w:r w:rsidRPr="00C94BB5">
        <w:rPr>
          <w:iCs/>
        </w:rPr>
        <w:t>Inflammation</w:t>
      </w:r>
      <w:r w:rsidRPr="00C94BB5">
        <w:t xml:space="preserve"> 39(2):625–31</w:t>
      </w:r>
    </w:p>
    <w:p w14:paraId="4971B669" w14:textId="2F2950D5" w:rsidR="00D76934" w:rsidRPr="00C94BB5" w:rsidRDefault="00D76934" w:rsidP="007D0ACF">
      <w:pPr>
        <w:pStyle w:val="Bibliography"/>
        <w:spacing w:line="240" w:lineRule="auto"/>
      </w:pPr>
      <w:r w:rsidRPr="00C94BB5">
        <w:t xml:space="preserve">69. </w:t>
      </w:r>
      <w:r w:rsidRPr="00C94BB5">
        <w:tab/>
      </w:r>
      <w:r w:rsidR="008F3A07" w:rsidRPr="00C94BB5">
        <w:t xml:space="preserve">HASHIMOTO S, SUZUKI T, DONG HY, NAGAI S, YAMAZAKI N, MATSUSHIMA K </w:t>
      </w:r>
      <w:r w:rsidRPr="00C94BB5">
        <w:t xml:space="preserve">1999 Serial analysis of gene expression in human monocyte-derived dendritic cells. </w:t>
      </w:r>
      <w:r w:rsidRPr="00C94BB5">
        <w:rPr>
          <w:iCs/>
        </w:rPr>
        <w:t>Blood</w:t>
      </w:r>
      <w:r w:rsidRPr="00C94BB5">
        <w:t xml:space="preserve"> 94(3):845–52</w:t>
      </w:r>
    </w:p>
    <w:p w14:paraId="2A6FB928" w14:textId="5E63E066" w:rsidR="00D76934" w:rsidRPr="00C94BB5" w:rsidRDefault="00D76934" w:rsidP="007D0ACF">
      <w:pPr>
        <w:pStyle w:val="Bibliography"/>
        <w:spacing w:line="240" w:lineRule="auto"/>
      </w:pPr>
      <w:r w:rsidRPr="00C94BB5">
        <w:t xml:space="preserve">70. </w:t>
      </w:r>
      <w:r w:rsidRPr="00C94BB5">
        <w:tab/>
      </w:r>
      <w:r w:rsidR="008F3A07" w:rsidRPr="00C94BB5">
        <w:t>ZAVASNIK-BERGANT T, REPNIK U, SCHWEIGER A, ROMIH R, JERAS M</w:t>
      </w:r>
      <w:r w:rsidRPr="00C94BB5">
        <w:t xml:space="preserve">, et al. 2005 Differentiation- and maturation-dependent content, localization, and secretion of cystatin </w:t>
      </w:r>
      <w:r w:rsidR="00EF228A" w:rsidRPr="00C94BB5">
        <w:t>C</w:t>
      </w:r>
      <w:r w:rsidRPr="00C94BB5">
        <w:t xml:space="preserve"> in human dendritic cells. </w:t>
      </w:r>
      <w:r w:rsidRPr="00C94BB5">
        <w:rPr>
          <w:iCs/>
        </w:rPr>
        <w:t>J Leukoc Biol</w:t>
      </w:r>
      <w:r w:rsidRPr="00C94BB5">
        <w:t xml:space="preserve"> 78(1):122–34</w:t>
      </w:r>
    </w:p>
    <w:p w14:paraId="1B1EF34C" w14:textId="7FDF7AB1" w:rsidR="00D76934" w:rsidRPr="00C94BB5" w:rsidRDefault="00D76934" w:rsidP="007D0ACF">
      <w:pPr>
        <w:pStyle w:val="Bibliography"/>
        <w:spacing w:line="240" w:lineRule="auto"/>
      </w:pPr>
      <w:r w:rsidRPr="00C94BB5">
        <w:t xml:space="preserve">71. </w:t>
      </w:r>
      <w:r w:rsidRPr="00C94BB5">
        <w:tab/>
      </w:r>
      <w:r w:rsidR="008F3A07" w:rsidRPr="00C94BB5">
        <w:t>EL-SUKKARI D, WILSON NS, HAKANSSON K, STEPTOE RJ, GRUBB A</w:t>
      </w:r>
      <w:r w:rsidRPr="00C94BB5">
        <w:t xml:space="preserve">, et al. 2003 The protease inhibitor cystatin </w:t>
      </w:r>
      <w:r w:rsidR="00EF228A" w:rsidRPr="00C94BB5">
        <w:t>C</w:t>
      </w:r>
      <w:r w:rsidRPr="00C94BB5">
        <w:t xml:space="preserve"> is differentially expressed among dendritic cell populations, but does not control antigen presentation. </w:t>
      </w:r>
      <w:r w:rsidRPr="00C94BB5">
        <w:rPr>
          <w:iCs/>
        </w:rPr>
        <w:t>J Immunol</w:t>
      </w:r>
      <w:r w:rsidRPr="00C94BB5">
        <w:t xml:space="preserve"> 171(10):5003–11</w:t>
      </w:r>
    </w:p>
    <w:p w14:paraId="0D687431" w14:textId="18D52C71" w:rsidR="00D76934" w:rsidRPr="00C94BB5" w:rsidRDefault="00D76934" w:rsidP="007D0ACF">
      <w:pPr>
        <w:pStyle w:val="Bibliography"/>
        <w:spacing w:line="240" w:lineRule="auto"/>
      </w:pPr>
      <w:r w:rsidRPr="00C94BB5">
        <w:lastRenderedPageBreak/>
        <w:t xml:space="preserve">72. </w:t>
      </w:r>
      <w:r w:rsidRPr="00C94BB5">
        <w:tab/>
      </w:r>
      <w:r w:rsidR="008F3A07" w:rsidRPr="00C94BB5">
        <w:t xml:space="preserve">NI J, FERNANDEZ MA, DANIELSSON L, CHILLAKURU RA, ZHANG J, </w:t>
      </w:r>
      <w:r w:rsidRPr="00C94BB5">
        <w:t xml:space="preserve">et al. 1998 Cystatin </w:t>
      </w:r>
      <w:r w:rsidR="00EF228A" w:rsidRPr="00C94BB5">
        <w:t xml:space="preserve">F </w:t>
      </w:r>
      <w:r w:rsidRPr="00C94BB5">
        <w:t xml:space="preserve">is a glycosylated human low molecular weight cysteine proteinase inhibitor. </w:t>
      </w:r>
      <w:r w:rsidRPr="00C94BB5">
        <w:rPr>
          <w:iCs/>
        </w:rPr>
        <w:t>J Biol</w:t>
      </w:r>
      <w:r w:rsidR="00EF228A" w:rsidRPr="00C94BB5">
        <w:rPr>
          <w:iCs/>
        </w:rPr>
        <w:t xml:space="preserve"> Chem</w:t>
      </w:r>
      <w:r w:rsidRPr="00C94BB5">
        <w:t xml:space="preserve"> 273(38):24797–804</w:t>
      </w:r>
    </w:p>
    <w:p w14:paraId="7B3E3D82" w14:textId="091EB112" w:rsidR="00D76934" w:rsidRPr="00C94BB5" w:rsidRDefault="00D76934" w:rsidP="007D0ACF">
      <w:pPr>
        <w:pStyle w:val="Bibliography"/>
        <w:spacing w:line="240" w:lineRule="auto"/>
      </w:pPr>
      <w:r w:rsidRPr="00C94BB5">
        <w:t xml:space="preserve">73. </w:t>
      </w:r>
      <w:r w:rsidRPr="00C94BB5">
        <w:tab/>
      </w:r>
      <w:r w:rsidR="008F3A07" w:rsidRPr="00C94BB5">
        <w:t>HALFON S, FORD J, FOSTER J, DOWLING L, LUCIAN L,</w:t>
      </w:r>
      <w:r w:rsidRPr="00C94BB5">
        <w:t xml:space="preserve"> et al. 1998 Leukocystatin, a new class </w:t>
      </w:r>
      <w:r w:rsidR="00EF228A" w:rsidRPr="00C94BB5">
        <w:t>II</w:t>
      </w:r>
      <w:r w:rsidRPr="00C94BB5">
        <w:t xml:space="preserve"> cystatin expressed selectively by hematopoietic cells. </w:t>
      </w:r>
      <w:r w:rsidRPr="00C94BB5">
        <w:rPr>
          <w:iCs/>
        </w:rPr>
        <w:t>J Biol</w:t>
      </w:r>
      <w:r w:rsidR="00EF228A" w:rsidRPr="00C94BB5">
        <w:rPr>
          <w:iCs/>
        </w:rPr>
        <w:t xml:space="preserve"> Chem</w:t>
      </w:r>
      <w:r w:rsidRPr="00C94BB5">
        <w:t xml:space="preserve"> 273(26):16400–408</w:t>
      </w:r>
    </w:p>
    <w:p w14:paraId="1DCAAFE5" w14:textId="73ABC416" w:rsidR="00D76934" w:rsidRPr="00C94BB5" w:rsidRDefault="00D76934" w:rsidP="007D0ACF">
      <w:pPr>
        <w:pStyle w:val="Bibliography"/>
        <w:spacing w:line="240" w:lineRule="auto"/>
      </w:pPr>
      <w:r w:rsidRPr="00C94BB5">
        <w:t xml:space="preserve">74. </w:t>
      </w:r>
      <w:r w:rsidRPr="00C94BB5">
        <w:tab/>
      </w:r>
      <w:r w:rsidR="008F3A07" w:rsidRPr="00C94BB5">
        <w:t>OBATA</w:t>
      </w:r>
      <w:r w:rsidR="008F3A07" w:rsidRPr="00C94BB5">
        <w:rPr>
          <w:rFonts w:ascii="Cambria Math" w:hAnsi="Cambria Math" w:cs="Cambria Math"/>
        </w:rPr>
        <w:t>‐</w:t>
      </w:r>
      <w:r w:rsidR="008F3A07" w:rsidRPr="00C94BB5">
        <w:t>ONAI A, HASHIMOTO S, ONAI N, KURACHI M, NAGAI S</w:t>
      </w:r>
      <w:r w:rsidR="00EF228A" w:rsidRPr="00C94BB5">
        <w:t>, et al. 2002</w:t>
      </w:r>
      <w:r w:rsidRPr="00C94BB5">
        <w:t xml:space="preserve"> Comprehensive gene expression analysis of human </w:t>
      </w:r>
      <w:r w:rsidR="00EF228A" w:rsidRPr="00C94BB5">
        <w:t>NK</w:t>
      </w:r>
      <w:r w:rsidRPr="00C94BB5">
        <w:t xml:space="preserve"> cells and </w:t>
      </w:r>
      <w:r w:rsidR="00EF228A" w:rsidRPr="00C94BB5">
        <w:t>CD</w:t>
      </w:r>
      <w:r w:rsidRPr="00C94BB5">
        <w:t xml:space="preserve">8+ </w:t>
      </w:r>
      <w:r w:rsidR="00EF228A" w:rsidRPr="00C94BB5">
        <w:t>T</w:t>
      </w:r>
      <w:r w:rsidRPr="00C94BB5">
        <w:t xml:space="preserve"> lymphocytes. </w:t>
      </w:r>
      <w:r w:rsidRPr="00C94BB5">
        <w:rPr>
          <w:iCs/>
        </w:rPr>
        <w:t>Int Immunol</w:t>
      </w:r>
      <w:r w:rsidRPr="00C94BB5">
        <w:t xml:space="preserve"> 14(10):1085–98</w:t>
      </w:r>
    </w:p>
    <w:p w14:paraId="03CAADDA" w14:textId="5B38334E" w:rsidR="00D76934" w:rsidRPr="00C94BB5" w:rsidRDefault="00D76934" w:rsidP="007D0ACF">
      <w:pPr>
        <w:pStyle w:val="Bibliography"/>
        <w:spacing w:line="240" w:lineRule="auto"/>
      </w:pPr>
      <w:r w:rsidRPr="00C94BB5">
        <w:t xml:space="preserve">75. </w:t>
      </w:r>
      <w:r w:rsidRPr="00C94BB5">
        <w:tab/>
      </w:r>
      <w:r w:rsidR="008F3A07" w:rsidRPr="00C94BB5">
        <w:t xml:space="preserve">NATHANSON C-M, WASSÉLIUS J, WALLIN H, ABRAHAMSON M </w:t>
      </w:r>
      <w:r w:rsidRPr="00C94BB5">
        <w:t xml:space="preserve">2002 Regulated expression and intracellular localization of cystatin </w:t>
      </w:r>
      <w:r w:rsidR="00416194" w:rsidRPr="00C94BB5">
        <w:t>F</w:t>
      </w:r>
      <w:r w:rsidRPr="00C94BB5">
        <w:t xml:space="preserve"> in human </w:t>
      </w:r>
      <w:r w:rsidR="00416194" w:rsidRPr="00C94BB5">
        <w:t>U</w:t>
      </w:r>
      <w:r w:rsidRPr="00C94BB5">
        <w:t xml:space="preserve">937 cells. </w:t>
      </w:r>
      <w:r w:rsidRPr="00C94BB5">
        <w:rPr>
          <w:iCs/>
        </w:rPr>
        <w:t xml:space="preserve">Eur J Biochem </w:t>
      </w:r>
      <w:r w:rsidRPr="00C94BB5">
        <w:t>269(22):5502–11</w:t>
      </w:r>
    </w:p>
    <w:p w14:paraId="117C2684" w14:textId="68B97229" w:rsidR="00D76934" w:rsidRPr="00C94BB5" w:rsidRDefault="00D76934" w:rsidP="007D0ACF">
      <w:pPr>
        <w:pStyle w:val="Bibliography"/>
        <w:spacing w:line="240" w:lineRule="auto"/>
      </w:pPr>
      <w:r w:rsidRPr="00C94BB5">
        <w:t xml:space="preserve">76. </w:t>
      </w:r>
      <w:r w:rsidRPr="00C94BB5">
        <w:tab/>
      </w:r>
      <w:r w:rsidR="008F3A07" w:rsidRPr="00C94BB5">
        <w:t xml:space="preserve">COLBERT JD, PLECHANOVOVÁ A, WATTS C </w:t>
      </w:r>
      <w:r w:rsidRPr="00C94BB5">
        <w:t xml:space="preserve">2009 Glycosylation directs targeting and activation of cystatin </w:t>
      </w:r>
      <w:r w:rsidR="00416194" w:rsidRPr="00C94BB5">
        <w:t>F</w:t>
      </w:r>
      <w:r w:rsidRPr="00C94BB5">
        <w:t xml:space="preserve"> from intracellular and extracellular sources. </w:t>
      </w:r>
      <w:r w:rsidRPr="00C94BB5">
        <w:rPr>
          <w:iCs/>
        </w:rPr>
        <w:t>Traffic</w:t>
      </w:r>
      <w:r w:rsidRPr="00C94BB5">
        <w:t xml:space="preserve"> 10(4):425–37</w:t>
      </w:r>
    </w:p>
    <w:p w14:paraId="62DE50C5" w14:textId="05228000" w:rsidR="00D76934" w:rsidRPr="00C94BB5" w:rsidRDefault="00D76934" w:rsidP="007D0ACF">
      <w:pPr>
        <w:pStyle w:val="Bibliography"/>
        <w:spacing w:line="240" w:lineRule="auto"/>
      </w:pPr>
      <w:r w:rsidRPr="00C94BB5">
        <w:t xml:space="preserve">77. </w:t>
      </w:r>
      <w:r w:rsidRPr="00C94BB5">
        <w:tab/>
      </w:r>
      <w:r w:rsidR="008F3A07" w:rsidRPr="00C94BB5">
        <w:t xml:space="preserve">LANGERHOLC T, ZAVASNIK-BERGANT V, TURK B, TURK V, ABRAHAMSON M, KOS J </w:t>
      </w:r>
      <w:r w:rsidR="008B2A11" w:rsidRPr="00C94BB5">
        <w:t xml:space="preserve">2005 Inhibitory properties of cystatin F and its localization in U937 promonocyte cells. </w:t>
      </w:r>
      <w:r w:rsidR="008B2A11" w:rsidRPr="00C94BB5">
        <w:rPr>
          <w:iCs/>
        </w:rPr>
        <w:t>FEBS J</w:t>
      </w:r>
      <w:r w:rsidR="008B2A11" w:rsidRPr="00C94BB5">
        <w:t xml:space="preserve"> 272(6):1535–45</w:t>
      </w:r>
    </w:p>
    <w:p w14:paraId="05CD85F6" w14:textId="4A20B6CC" w:rsidR="00D76934" w:rsidRPr="00C94BB5" w:rsidRDefault="00D76934" w:rsidP="007D0ACF">
      <w:pPr>
        <w:pStyle w:val="Bibliography"/>
        <w:spacing w:line="240" w:lineRule="auto"/>
      </w:pPr>
      <w:r w:rsidRPr="00C94BB5">
        <w:t xml:space="preserve">78. </w:t>
      </w:r>
      <w:r w:rsidRPr="00C94BB5">
        <w:tab/>
      </w:r>
      <w:r w:rsidR="008F3A07" w:rsidRPr="00C94BB5">
        <w:t xml:space="preserve">HAMILTON G, COLBERT JD, SCHUETTELKOPF AW, WATTS C </w:t>
      </w:r>
      <w:r w:rsidRPr="00C94BB5">
        <w:t xml:space="preserve">2008 Cystatin </w:t>
      </w:r>
      <w:r w:rsidR="008B2A11" w:rsidRPr="00C94BB5">
        <w:t>F</w:t>
      </w:r>
      <w:r w:rsidRPr="00C94BB5">
        <w:t xml:space="preserve"> is a cathepsin </w:t>
      </w:r>
      <w:r w:rsidR="008B2A11" w:rsidRPr="00C94BB5">
        <w:t>C</w:t>
      </w:r>
      <w:r w:rsidRPr="00C94BB5">
        <w:t xml:space="preserve">-directed protease inhibitor regulated by proteolysis. </w:t>
      </w:r>
      <w:r w:rsidRPr="00C94BB5">
        <w:rPr>
          <w:iCs/>
        </w:rPr>
        <w:t>EMBO J</w:t>
      </w:r>
      <w:r w:rsidRPr="00C94BB5">
        <w:t xml:space="preserve"> 27(3):499–508</w:t>
      </w:r>
    </w:p>
    <w:p w14:paraId="3898F387" w14:textId="40231157" w:rsidR="00D76934" w:rsidRPr="00C94BB5" w:rsidRDefault="00D76934" w:rsidP="007D0ACF">
      <w:pPr>
        <w:pStyle w:val="Bibliography"/>
        <w:spacing w:line="240" w:lineRule="auto"/>
      </w:pPr>
      <w:r w:rsidRPr="00C94BB5">
        <w:t xml:space="preserve">79. </w:t>
      </w:r>
      <w:r w:rsidRPr="00C94BB5">
        <w:tab/>
      </w:r>
      <w:r w:rsidR="008F3A07" w:rsidRPr="00C94BB5">
        <w:t>MAGISTER S, OBERMAJER N, MIRKOVIĆ B, SVAJGER U, RENKO M</w:t>
      </w:r>
      <w:r w:rsidRPr="00C94BB5">
        <w:t>, et al. 2012</w:t>
      </w:r>
      <w:r w:rsidR="008B2A11" w:rsidRPr="00C94BB5">
        <w:t xml:space="preserve"> Regulation of cathepsins S</w:t>
      </w:r>
      <w:r w:rsidRPr="00C94BB5">
        <w:t xml:space="preserve"> and </w:t>
      </w:r>
      <w:r w:rsidR="008B2A11" w:rsidRPr="00C94BB5">
        <w:t>L by cystatin F</w:t>
      </w:r>
      <w:r w:rsidRPr="00C94BB5">
        <w:t xml:space="preserve"> during maturation of dendritic cells. </w:t>
      </w:r>
      <w:r w:rsidRPr="00C94BB5">
        <w:rPr>
          <w:iCs/>
        </w:rPr>
        <w:t>Eur J Cell Biol</w:t>
      </w:r>
      <w:r w:rsidRPr="00C94BB5">
        <w:t xml:space="preserve"> 91(5):391–401</w:t>
      </w:r>
    </w:p>
    <w:p w14:paraId="5EC34E9E" w14:textId="2D25E5F0" w:rsidR="00D76934" w:rsidRPr="00C94BB5" w:rsidRDefault="00D76934" w:rsidP="007D0ACF">
      <w:pPr>
        <w:pStyle w:val="Bibliography"/>
        <w:spacing w:line="240" w:lineRule="auto"/>
      </w:pPr>
      <w:r w:rsidRPr="00C94BB5">
        <w:t xml:space="preserve">80. </w:t>
      </w:r>
      <w:r w:rsidRPr="00C94BB5">
        <w:tab/>
      </w:r>
      <w:r w:rsidR="008F3A07" w:rsidRPr="00C94BB5">
        <w:t>MATTHEWS SP, MCMILLAN SJ, COLBERT JD, LAWRENCE RA, WATTS C</w:t>
      </w:r>
      <w:r w:rsidRPr="00C94BB5">
        <w:t xml:space="preserve"> 2016</w:t>
      </w:r>
      <w:r w:rsidR="008B2A11" w:rsidRPr="00C94BB5">
        <w:t xml:space="preserve"> Cystatin F</w:t>
      </w:r>
      <w:r w:rsidRPr="00C94BB5">
        <w:t xml:space="preserve"> ensures eosinophil survival by regulating granule biogenesis. </w:t>
      </w:r>
      <w:r w:rsidRPr="00C94BB5">
        <w:rPr>
          <w:iCs/>
        </w:rPr>
        <w:t>Immunity</w:t>
      </w:r>
      <w:r w:rsidRPr="00C94BB5">
        <w:t xml:space="preserve"> 44(4):795–806</w:t>
      </w:r>
    </w:p>
    <w:p w14:paraId="05ABF5AB" w14:textId="3AC6B411" w:rsidR="00D76934" w:rsidRPr="00C94BB5" w:rsidRDefault="00D76934" w:rsidP="007D0ACF">
      <w:pPr>
        <w:pStyle w:val="Bibliography"/>
        <w:spacing w:line="240" w:lineRule="auto"/>
      </w:pPr>
      <w:r w:rsidRPr="00C94BB5">
        <w:t xml:space="preserve">81. </w:t>
      </w:r>
      <w:r w:rsidRPr="00C94BB5">
        <w:tab/>
      </w:r>
      <w:r w:rsidR="008F3A07" w:rsidRPr="00C94BB5">
        <w:t xml:space="preserve">TRAPANI JA, SMYTH MJ </w:t>
      </w:r>
      <w:r w:rsidRPr="00C94BB5">
        <w:t xml:space="preserve">2002 Functional significance of the perforin/granzyme cell death pathway. </w:t>
      </w:r>
      <w:r w:rsidRPr="00C94BB5">
        <w:rPr>
          <w:iCs/>
        </w:rPr>
        <w:t>Nat Rev Immunol</w:t>
      </w:r>
      <w:r w:rsidRPr="00C94BB5">
        <w:t xml:space="preserve"> 2(10):735–47</w:t>
      </w:r>
    </w:p>
    <w:p w14:paraId="30FC54AC" w14:textId="6B8FE16E" w:rsidR="00D76934" w:rsidRPr="00C94BB5" w:rsidRDefault="00D76934" w:rsidP="007D0ACF">
      <w:pPr>
        <w:pStyle w:val="Bibliography"/>
        <w:spacing w:line="240" w:lineRule="auto"/>
      </w:pPr>
      <w:r w:rsidRPr="00C94BB5">
        <w:t xml:space="preserve">82. </w:t>
      </w:r>
      <w:r w:rsidRPr="00C94BB5">
        <w:tab/>
      </w:r>
      <w:r w:rsidR="008F3A07" w:rsidRPr="00C94BB5">
        <w:t xml:space="preserve">ANDERSEN MH, SCHRAMA D, THOR STRATEN P, BECKER JC </w:t>
      </w:r>
      <w:r w:rsidRPr="00C94BB5">
        <w:t xml:space="preserve">2006 Cytotoxic </w:t>
      </w:r>
      <w:r w:rsidR="008B2A11" w:rsidRPr="00C94BB5">
        <w:t>T</w:t>
      </w:r>
      <w:r w:rsidRPr="00C94BB5">
        <w:t xml:space="preserve"> cells. </w:t>
      </w:r>
      <w:r w:rsidRPr="00C94BB5">
        <w:rPr>
          <w:iCs/>
        </w:rPr>
        <w:t>J Invest</w:t>
      </w:r>
      <w:r w:rsidR="008B2A11" w:rsidRPr="00C94BB5">
        <w:rPr>
          <w:iCs/>
        </w:rPr>
        <w:t xml:space="preserve"> Dermatol</w:t>
      </w:r>
      <w:r w:rsidRPr="00C94BB5">
        <w:t xml:space="preserve"> 126(1):32–41</w:t>
      </w:r>
    </w:p>
    <w:p w14:paraId="5B492320" w14:textId="07BC6A3E" w:rsidR="00D76934" w:rsidRPr="00C94BB5" w:rsidRDefault="008B2A11" w:rsidP="007D0ACF">
      <w:pPr>
        <w:pStyle w:val="Bibliography"/>
        <w:spacing w:line="240" w:lineRule="auto"/>
      </w:pPr>
      <w:r w:rsidRPr="00C94BB5">
        <w:t xml:space="preserve">83. </w:t>
      </w:r>
      <w:r w:rsidRPr="00C94BB5">
        <w:tab/>
      </w:r>
      <w:r w:rsidR="008F3A07" w:rsidRPr="00C94BB5">
        <w:t xml:space="preserve">CHOWDHURY D, LIEBERMAN J </w:t>
      </w:r>
      <w:r w:rsidR="00D76934" w:rsidRPr="00C94BB5">
        <w:t xml:space="preserve">2008 Death by a thousand cuts: granzyme pathways of programmed cell death. </w:t>
      </w:r>
      <w:r w:rsidR="00D76934" w:rsidRPr="00C94BB5">
        <w:rPr>
          <w:iCs/>
        </w:rPr>
        <w:t>Annu Rev Immunol</w:t>
      </w:r>
      <w:r w:rsidR="00D76934" w:rsidRPr="00C94BB5">
        <w:t xml:space="preserve"> 26:389–420</w:t>
      </w:r>
    </w:p>
    <w:p w14:paraId="1FD557E5" w14:textId="1E81ED3C" w:rsidR="00D76934" w:rsidRPr="00C94BB5" w:rsidRDefault="00D76934" w:rsidP="007D0ACF">
      <w:pPr>
        <w:pStyle w:val="Bibliography"/>
        <w:spacing w:line="240" w:lineRule="auto"/>
      </w:pPr>
      <w:r w:rsidRPr="00C94BB5">
        <w:t xml:space="preserve">84. </w:t>
      </w:r>
      <w:r w:rsidRPr="00C94BB5">
        <w:tab/>
      </w:r>
      <w:r w:rsidR="008F3A07" w:rsidRPr="00C94BB5">
        <w:t>VAN PARIJS L, ABBAS AK</w:t>
      </w:r>
      <w:r w:rsidRPr="00C94BB5">
        <w:t xml:space="preserve"> 1996</w:t>
      </w:r>
      <w:r w:rsidR="008B2A11" w:rsidRPr="00C94BB5">
        <w:t xml:space="preserve"> Role of F</w:t>
      </w:r>
      <w:r w:rsidRPr="00C94BB5">
        <w:t xml:space="preserve">as-mediated cell death in the regulation of immune responses. </w:t>
      </w:r>
      <w:r w:rsidRPr="00C94BB5">
        <w:rPr>
          <w:iCs/>
        </w:rPr>
        <w:t>Curr. Opin. Immunol.</w:t>
      </w:r>
      <w:r w:rsidRPr="00C94BB5">
        <w:t xml:space="preserve"> 8(3):355–61</w:t>
      </w:r>
    </w:p>
    <w:p w14:paraId="5699BACA" w14:textId="7E505131" w:rsidR="00D76934" w:rsidRPr="00C94BB5" w:rsidRDefault="00D76934" w:rsidP="007D0ACF">
      <w:pPr>
        <w:pStyle w:val="Bibliography"/>
        <w:spacing w:line="240" w:lineRule="auto"/>
      </w:pPr>
      <w:r w:rsidRPr="00C94BB5">
        <w:t xml:space="preserve">85. </w:t>
      </w:r>
      <w:r w:rsidRPr="00C94BB5">
        <w:tab/>
      </w:r>
      <w:r w:rsidR="008F3A07" w:rsidRPr="00C94BB5">
        <w:t xml:space="preserve">PAGE LJ, DARMON AJ, UELLNER R, GRIFFITHS GM </w:t>
      </w:r>
      <w:r w:rsidRPr="00C94BB5">
        <w:t xml:space="preserve">1998 L is for lytic granules: lysosomes that kill. </w:t>
      </w:r>
      <w:r w:rsidRPr="00C94BB5">
        <w:rPr>
          <w:iCs/>
        </w:rPr>
        <w:t>Biochim Biophys Acta</w:t>
      </w:r>
      <w:r w:rsidRPr="00C94BB5">
        <w:t xml:space="preserve"> 1401(2):146–56</w:t>
      </w:r>
    </w:p>
    <w:p w14:paraId="629FC5FA" w14:textId="3D712F5F" w:rsidR="00D76934" w:rsidRPr="00C94BB5" w:rsidRDefault="00D76934" w:rsidP="007D0ACF">
      <w:pPr>
        <w:pStyle w:val="Bibliography"/>
        <w:spacing w:line="240" w:lineRule="auto"/>
      </w:pPr>
      <w:r w:rsidRPr="00C94BB5">
        <w:t xml:space="preserve">86. </w:t>
      </w:r>
      <w:r w:rsidRPr="00C94BB5">
        <w:tab/>
      </w:r>
      <w:r w:rsidR="008F3A07" w:rsidRPr="00C94BB5">
        <w:t xml:space="preserve">BLOTT EJ, GRIFFITHS GM </w:t>
      </w:r>
      <w:r w:rsidRPr="00C94BB5">
        <w:t xml:space="preserve">2002 Secretory lysosomes. </w:t>
      </w:r>
      <w:r w:rsidRPr="00C94BB5">
        <w:rPr>
          <w:iCs/>
        </w:rPr>
        <w:t>Na</w:t>
      </w:r>
      <w:r w:rsidR="008B2A11" w:rsidRPr="00C94BB5">
        <w:rPr>
          <w:iCs/>
        </w:rPr>
        <w:t>t</w:t>
      </w:r>
      <w:r w:rsidRPr="00C94BB5">
        <w:rPr>
          <w:iCs/>
        </w:rPr>
        <w:t xml:space="preserve"> Rev</w:t>
      </w:r>
      <w:r w:rsidR="008B2A11" w:rsidRPr="00C94BB5">
        <w:rPr>
          <w:iCs/>
        </w:rPr>
        <w:t xml:space="preserve"> Mol</w:t>
      </w:r>
      <w:r w:rsidRPr="00C94BB5">
        <w:rPr>
          <w:iCs/>
        </w:rPr>
        <w:t xml:space="preserve"> Cell Biol</w:t>
      </w:r>
      <w:r w:rsidRPr="00C94BB5">
        <w:t xml:space="preserve"> 3(2):122–31</w:t>
      </w:r>
    </w:p>
    <w:p w14:paraId="267AE58F" w14:textId="235086F7" w:rsidR="00D76934" w:rsidRPr="00C94BB5" w:rsidRDefault="00D76934" w:rsidP="007D0ACF">
      <w:pPr>
        <w:pStyle w:val="Bibliography"/>
        <w:spacing w:line="240" w:lineRule="auto"/>
      </w:pPr>
      <w:r w:rsidRPr="00C94BB5">
        <w:t xml:space="preserve">87. </w:t>
      </w:r>
      <w:r w:rsidRPr="00C94BB5">
        <w:tab/>
      </w:r>
      <w:r w:rsidR="008F3A07" w:rsidRPr="00C94BB5">
        <w:t xml:space="preserve">NANEH O, AVČIN T, BEDINA ZAVEC A </w:t>
      </w:r>
      <w:r w:rsidRPr="00C94BB5">
        <w:t xml:space="preserve">2014 Perforin and human diseases. </w:t>
      </w:r>
      <w:r w:rsidRPr="00C94BB5">
        <w:rPr>
          <w:iCs/>
        </w:rPr>
        <w:t>Subcell Biochem</w:t>
      </w:r>
      <w:r w:rsidRPr="00C94BB5">
        <w:t xml:space="preserve"> 80:221–39</w:t>
      </w:r>
    </w:p>
    <w:p w14:paraId="53C55B57" w14:textId="1D0738D6" w:rsidR="00D76934" w:rsidRPr="00C94BB5" w:rsidRDefault="00D76934" w:rsidP="007D0ACF">
      <w:pPr>
        <w:pStyle w:val="Bibliography"/>
        <w:spacing w:line="240" w:lineRule="auto"/>
      </w:pPr>
      <w:r w:rsidRPr="00C94BB5">
        <w:t xml:space="preserve">88. </w:t>
      </w:r>
      <w:r w:rsidRPr="00C94BB5">
        <w:tab/>
      </w:r>
      <w:r w:rsidR="008F3A07" w:rsidRPr="00C94BB5">
        <w:t>UELLNER R, ZVELEBIL MJ, HOPKINS J, JONES J, MACDOUGALL LK,</w:t>
      </w:r>
      <w:r w:rsidRPr="00C94BB5">
        <w:t xml:space="preserve"> et al. 1997 Perforin is activated by a proteolytic cleavage during biosynthesis which reveals a phospholipid-binding </w:t>
      </w:r>
      <w:r w:rsidR="008B2A11" w:rsidRPr="00C94BB5">
        <w:t>C</w:t>
      </w:r>
      <w:r w:rsidRPr="00C94BB5">
        <w:t xml:space="preserve">2 domain. </w:t>
      </w:r>
      <w:r w:rsidRPr="00C94BB5">
        <w:rPr>
          <w:iCs/>
        </w:rPr>
        <w:t>EMBO J</w:t>
      </w:r>
      <w:r w:rsidRPr="00C94BB5">
        <w:t xml:space="preserve"> 16(24):7287–96</w:t>
      </w:r>
    </w:p>
    <w:p w14:paraId="554E01E1" w14:textId="7CC758DC" w:rsidR="00D76934" w:rsidRPr="00C94BB5" w:rsidRDefault="00D76934" w:rsidP="007D0ACF">
      <w:pPr>
        <w:pStyle w:val="Bibliography"/>
        <w:spacing w:line="240" w:lineRule="auto"/>
      </w:pPr>
      <w:r w:rsidRPr="00C94BB5">
        <w:t xml:space="preserve">89. </w:t>
      </w:r>
      <w:r w:rsidRPr="00C94BB5">
        <w:tab/>
      </w:r>
      <w:r w:rsidR="008F3A07" w:rsidRPr="00C94BB5">
        <w:t xml:space="preserve">VOSKOBOINIK I, WHISSTOCK JC, TRAPANI JA </w:t>
      </w:r>
      <w:r w:rsidRPr="00C94BB5">
        <w:t xml:space="preserve">2015 Perforin and granzymes: function, dysfunction and human pathology. </w:t>
      </w:r>
      <w:r w:rsidRPr="00C94BB5">
        <w:rPr>
          <w:iCs/>
        </w:rPr>
        <w:t>Nat Rev Immunol</w:t>
      </w:r>
      <w:r w:rsidRPr="00C94BB5">
        <w:t xml:space="preserve"> 15(6):388–400</w:t>
      </w:r>
    </w:p>
    <w:p w14:paraId="2CAAF672" w14:textId="55252B4E" w:rsidR="00D76934" w:rsidRPr="00C94BB5" w:rsidRDefault="00D76934" w:rsidP="007D0ACF">
      <w:pPr>
        <w:pStyle w:val="Bibliography"/>
        <w:spacing w:line="240" w:lineRule="auto"/>
      </w:pPr>
      <w:r w:rsidRPr="00C94BB5">
        <w:t xml:space="preserve">90. </w:t>
      </w:r>
      <w:r w:rsidRPr="00C94BB5">
        <w:tab/>
      </w:r>
      <w:r w:rsidR="008F3A07" w:rsidRPr="00C94BB5">
        <w:t xml:space="preserve">VOSKOBOINIK I, SMYTH MJ, TRAPANI JA </w:t>
      </w:r>
      <w:r w:rsidRPr="00C94BB5">
        <w:t xml:space="preserve">2006 Perforin-mediated target-cell death and immune homeostasis. </w:t>
      </w:r>
      <w:r w:rsidR="008B2A11" w:rsidRPr="00C94BB5">
        <w:rPr>
          <w:iCs/>
        </w:rPr>
        <w:t>Nat Rev Immunol</w:t>
      </w:r>
      <w:r w:rsidRPr="00C94BB5">
        <w:t xml:space="preserve"> 6(12):940–52</w:t>
      </w:r>
    </w:p>
    <w:p w14:paraId="35BD47DC" w14:textId="6E90D1E2" w:rsidR="00D76934" w:rsidRPr="00C94BB5" w:rsidRDefault="00D76934" w:rsidP="007D0ACF">
      <w:pPr>
        <w:pStyle w:val="Bibliography"/>
        <w:spacing w:line="240" w:lineRule="auto"/>
      </w:pPr>
      <w:r w:rsidRPr="00C94BB5">
        <w:t xml:space="preserve">91. </w:t>
      </w:r>
      <w:r w:rsidRPr="00C94BB5">
        <w:tab/>
      </w:r>
      <w:r w:rsidR="008F3A07" w:rsidRPr="00C94BB5">
        <w:t xml:space="preserve">GROSSMAN WJ, REVELL PA, LU ZH, JOHNSON H, BREDEMEYER AJ, LEY TJ </w:t>
      </w:r>
      <w:r w:rsidRPr="00C94BB5">
        <w:t xml:space="preserve">2003 The orphan granzymes of humans and mice. </w:t>
      </w:r>
      <w:r w:rsidRPr="00C94BB5">
        <w:rPr>
          <w:iCs/>
        </w:rPr>
        <w:t>Curr Opin Immunol</w:t>
      </w:r>
      <w:r w:rsidRPr="00C94BB5">
        <w:t xml:space="preserve"> 15(5):544–52</w:t>
      </w:r>
    </w:p>
    <w:p w14:paraId="397A9199" w14:textId="3B531A57" w:rsidR="00D76934" w:rsidRPr="00C94BB5" w:rsidRDefault="00D76934" w:rsidP="007D0ACF">
      <w:pPr>
        <w:pStyle w:val="Bibliography"/>
        <w:spacing w:line="240" w:lineRule="auto"/>
      </w:pPr>
      <w:r w:rsidRPr="00C94BB5">
        <w:lastRenderedPageBreak/>
        <w:t xml:space="preserve">92. </w:t>
      </w:r>
      <w:r w:rsidRPr="00C94BB5">
        <w:tab/>
      </w:r>
      <w:r w:rsidR="008F3A07" w:rsidRPr="00C94BB5">
        <w:t xml:space="preserve">ANTHONY DA, ANDREWS DM, WATT SV, TRAPANI JA, SMYTH MJ </w:t>
      </w:r>
      <w:r w:rsidRPr="00C94BB5">
        <w:t xml:space="preserve">2010 Functional dissection of the granzyme family: cell death and inflammation. </w:t>
      </w:r>
      <w:r w:rsidRPr="00C94BB5">
        <w:rPr>
          <w:iCs/>
        </w:rPr>
        <w:t>Immunol Rev</w:t>
      </w:r>
      <w:r w:rsidRPr="00C94BB5">
        <w:t xml:space="preserve"> 235(1):73–92</w:t>
      </w:r>
    </w:p>
    <w:p w14:paraId="2E3069C8" w14:textId="57B018EB" w:rsidR="00D76934" w:rsidRPr="00C94BB5" w:rsidRDefault="00D76934" w:rsidP="007D0ACF">
      <w:pPr>
        <w:pStyle w:val="Bibliography"/>
        <w:spacing w:line="240" w:lineRule="auto"/>
      </w:pPr>
      <w:r w:rsidRPr="00C94BB5">
        <w:t xml:space="preserve">93. </w:t>
      </w:r>
      <w:r w:rsidRPr="00C94BB5">
        <w:tab/>
      </w:r>
      <w:r w:rsidR="008F3A07" w:rsidRPr="00C94BB5">
        <w:t xml:space="preserve">MASSON D, TSCHOPP J </w:t>
      </w:r>
      <w:r w:rsidRPr="00C94BB5">
        <w:t xml:space="preserve">1987 A family of serine esterases in lytic granules of cytolytic </w:t>
      </w:r>
      <w:r w:rsidR="008B2A11" w:rsidRPr="00C94BB5">
        <w:t>T</w:t>
      </w:r>
      <w:r w:rsidRPr="00C94BB5">
        <w:t xml:space="preserve"> lymphocytes. </w:t>
      </w:r>
      <w:r w:rsidRPr="00C94BB5">
        <w:rPr>
          <w:iCs/>
        </w:rPr>
        <w:t>Cell</w:t>
      </w:r>
      <w:r w:rsidRPr="00C94BB5">
        <w:t xml:space="preserve"> 49(5):679–85</w:t>
      </w:r>
    </w:p>
    <w:p w14:paraId="1256F746" w14:textId="019BAA9A" w:rsidR="00D76934" w:rsidRPr="00C94BB5" w:rsidRDefault="008B2A11" w:rsidP="007D0ACF">
      <w:pPr>
        <w:pStyle w:val="Bibliography"/>
        <w:spacing w:line="240" w:lineRule="auto"/>
      </w:pPr>
      <w:r w:rsidRPr="00C94BB5">
        <w:t xml:space="preserve">94. </w:t>
      </w:r>
      <w:r w:rsidRPr="00C94BB5">
        <w:tab/>
      </w:r>
      <w:r w:rsidR="008F3A07" w:rsidRPr="00C94BB5">
        <w:t xml:space="preserve">PHAM CT, LEY TJ </w:t>
      </w:r>
      <w:r w:rsidR="00D76934" w:rsidRPr="00C94BB5">
        <w:t xml:space="preserve">1999 Dipeptidyl peptidase </w:t>
      </w:r>
      <w:r w:rsidRPr="00C94BB5">
        <w:t>I</w:t>
      </w:r>
      <w:r w:rsidR="00D76934" w:rsidRPr="00C94BB5">
        <w:t xml:space="preserve"> is required for the processing and activation of granzymes </w:t>
      </w:r>
      <w:r w:rsidRPr="00C94BB5">
        <w:t>A</w:t>
      </w:r>
      <w:r w:rsidR="00D76934" w:rsidRPr="00C94BB5">
        <w:t xml:space="preserve"> and </w:t>
      </w:r>
      <w:r w:rsidRPr="00C94BB5">
        <w:t>B</w:t>
      </w:r>
      <w:r w:rsidR="00D76934" w:rsidRPr="00C94BB5">
        <w:t xml:space="preserve"> in vivo. </w:t>
      </w:r>
      <w:r w:rsidR="00D76934" w:rsidRPr="00C94BB5">
        <w:rPr>
          <w:iCs/>
        </w:rPr>
        <w:t>Proc Natl Acad Sci U</w:t>
      </w:r>
      <w:r w:rsidRPr="00C94BB5">
        <w:rPr>
          <w:iCs/>
        </w:rPr>
        <w:t xml:space="preserve"> S</w:t>
      </w:r>
      <w:r w:rsidR="00D76934" w:rsidRPr="00C94BB5">
        <w:rPr>
          <w:iCs/>
        </w:rPr>
        <w:t xml:space="preserve"> A</w:t>
      </w:r>
      <w:r w:rsidR="00D76934" w:rsidRPr="00C94BB5">
        <w:t xml:space="preserve"> 96(15):8627–32</w:t>
      </w:r>
    </w:p>
    <w:p w14:paraId="106F0BD4" w14:textId="7A980AFE" w:rsidR="008F3A07" w:rsidRPr="00C94BB5" w:rsidRDefault="00D76934" w:rsidP="007D0ACF">
      <w:pPr>
        <w:pStyle w:val="Bibliography"/>
        <w:spacing w:line="240" w:lineRule="auto"/>
        <w:rPr>
          <w:iCs/>
          <w:lang w:val="sl-SI"/>
        </w:rPr>
      </w:pPr>
      <w:r w:rsidRPr="00C94BB5">
        <w:t xml:space="preserve">95. </w:t>
      </w:r>
      <w:r w:rsidRPr="00C94BB5">
        <w:tab/>
      </w:r>
      <w:r w:rsidR="008F3A07" w:rsidRPr="00C94BB5">
        <w:t xml:space="preserve">MANDAL A, VISWANATHAN C </w:t>
      </w:r>
      <w:r w:rsidRPr="00C94BB5">
        <w:t xml:space="preserve">2014 Natural killer cells: in health and disease. </w:t>
      </w:r>
      <w:r w:rsidRPr="00C94BB5">
        <w:rPr>
          <w:iCs/>
        </w:rPr>
        <w:t>Hematol</w:t>
      </w:r>
      <w:r w:rsidR="008B2A11" w:rsidRPr="00C94BB5">
        <w:rPr>
          <w:iCs/>
        </w:rPr>
        <w:t xml:space="preserve"> Oncol Stem Cell Ther </w:t>
      </w:r>
      <w:r w:rsidR="008F3A07" w:rsidRPr="00C94BB5">
        <w:rPr>
          <w:iCs/>
          <w:lang w:val="sl-SI"/>
        </w:rPr>
        <w:t>8(2):47-55</w:t>
      </w:r>
    </w:p>
    <w:p w14:paraId="48C364EB" w14:textId="2FA1407E" w:rsidR="00D76934" w:rsidRPr="00C94BB5" w:rsidRDefault="00D76934" w:rsidP="007D0ACF">
      <w:pPr>
        <w:pStyle w:val="Bibliography"/>
        <w:spacing w:line="240" w:lineRule="auto"/>
      </w:pPr>
      <w:r w:rsidRPr="00C94BB5">
        <w:t xml:space="preserve">96. </w:t>
      </w:r>
      <w:r w:rsidRPr="00C94BB5">
        <w:tab/>
      </w:r>
      <w:r w:rsidR="008F3A07" w:rsidRPr="00C94BB5">
        <w:t xml:space="preserve">CALIGIURI MA </w:t>
      </w:r>
      <w:r w:rsidRPr="00C94BB5">
        <w:t xml:space="preserve">2008 Human natural killer cells. </w:t>
      </w:r>
      <w:r w:rsidRPr="00C94BB5">
        <w:rPr>
          <w:iCs/>
        </w:rPr>
        <w:t>Blood</w:t>
      </w:r>
      <w:r w:rsidRPr="00C94BB5">
        <w:t xml:space="preserve"> 112(3):461–69</w:t>
      </w:r>
    </w:p>
    <w:p w14:paraId="0B03587A" w14:textId="1DB19005" w:rsidR="00D76934" w:rsidRPr="00C94BB5" w:rsidRDefault="008F3A07" w:rsidP="007D0ACF">
      <w:pPr>
        <w:pStyle w:val="Bibliography"/>
        <w:spacing w:line="240" w:lineRule="auto"/>
      </w:pPr>
      <w:r w:rsidRPr="00C94BB5">
        <w:t xml:space="preserve">97. </w:t>
      </w:r>
      <w:r w:rsidRPr="00C94BB5">
        <w:tab/>
        <w:t>LANIER L. 200</w:t>
      </w:r>
      <w:r w:rsidR="00D76934" w:rsidRPr="00C94BB5">
        <w:t xml:space="preserve">. Up on the tightrope: natural killer cell activation and inhibition. </w:t>
      </w:r>
      <w:r w:rsidRPr="00C94BB5">
        <w:rPr>
          <w:iCs/>
        </w:rPr>
        <w:t>Nat Immunol</w:t>
      </w:r>
      <w:r w:rsidR="00D76934" w:rsidRPr="00C94BB5">
        <w:t xml:space="preserve"> 9(5):495–502</w:t>
      </w:r>
    </w:p>
    <w:p w14:paraId="1A65F047" w14:textId="7E1EC2BE" w:rsidR="00D76934" w:rsidRPr="00C94BB5" w:rsidRDefault="00D76934" w:rsidP="007D0ACF">
      <w:pPr>
        <w:pStyle w:val="Bibliography"/>
        <w:spacing w:line="240" w:lineRule="auto"/>
      </w:pPr>
      <w:r w:rsidRPr="00C94BB5">
        <w:t xml:space="preserve">98. </w:t>
      </w:r>
      <w:r w:rsidRPr="00C94BB5">
        <w:tab/>
      </w:r>
      <w:r w:rsidR="008F3A07" w:rsidRPr="00C94BB5">
        <w:t xml:space="preserve">GROSS E, SUNWOO JB, BUI JD </w:t>
      </w:r>
      <w:r w:rsidRPr="00C94BB5">
        <w:t xml:space="preserve">2013 Cancer immunosurveillance and immunoediting by natural killer cells. </w:t>
      </w:r>
      <w:r w:rsidRPr="00C94BB5">
        <w:rPr>
          <w:iCs/>
        </w:rPr>
        <w:t>Cancer J</w:t>
      </w:r>
      <w:r w:rsidRPr="00C94BB5">
        <w:t xml:space="preserve"> 19(6):483–89</w:t>
      </w:r>
    </w:p>
    <w:p w14:paraId="53BF90DC" w14:textId="6D11BA82" w:rsidR="00D76934" w:rsidRPr="00C94BB5" w:rsidRDefault="00D76934" w:rsidP="007D0ACF">
      <w:pPr>
        <w:pStyle w:val="Bibliography"/>
        <w:spacing w:line="240" w:lineRule="auto"/>
      </w:pPr>
      <w:r w:rsidRPr="00C94BB5">
        <w:t xml:space="preserve">99. </w:t>
      </w:r>
      <w:r w:rsidRPr="00C94BB5">
        <w:tab/>
      </w:r>
      <w:r w:rsidR="008F3A07" w:rsidRPr="00C94BB5">
        <w:t xml:space="preserve">SMYTH MJ, HAYAKAWA Y, TAKEDA K, YAGITA H </w:t>
      </w:r>
      <w:r w:rsidRPr="00C94BB5">
        <w:t xml:space="preserve">2002 New aspects of natural-killer-cell surveillance and therapy of cancer. </w:t>
      </w:r>
      <w:r w:rsidRPr="00C94BB5">
        <w:rPr>
          <w:iCs/>
        </w:rPr>
        <w:t>Nat Rev Cancer</w:t>
      </w:r>
      <w:r w:rsidRPr="00C94BB5">
        <w:t xml:space="preserve"> 2(11):850–61</w:t>
      </w:r>
    </w:p>
    <w:p w14:paraId="7725232E" w14:textId="7520D8FB" w:rsidR="00D76934" w:rsidRPr="00C94BB5" w:rsidRDefault="00D76934" w:rsidP="007D0ACF">
      <w:pPr>
        <w:pStyle w:val="Bibliography"/>
        <w:spacing w:line="240" w:lineRule="auto"/>
      </w:pPr>
      <w:r w:rsidRPr="00C94BB5">
        <w:t xml:space="preserve">100. </w:t>
      </w:r>
      <w:r w:rsidRPr="00C94BB5">
        <w:tab/>
      </w:r>
      <w:r w:rsidR="008F3A07" w:rsidRPr="00C94BB5">
        <w:t>ELAVAZHAGAN S, FATEHCHAND K, SANTHANAM V, FANG H, REN L,</w:t>
      </w:r>
      <w:r w:rsidRPr="00C94BB5">
        <w:t xml:space="preserve"> et al. 2015 Granzyme </w:t>
      </w:r>
      <w:r w:rsidR="008F3A07" w:rsidRPr="00C94BB5">
        <w:t>B</w:t>
      </w:r>
      <w:r w:rsidRPr="00C94BB5">
        <w:t xml:space="preserve"> expression is enhanced in human monocytes by </w:t>
      </w:r>
      <w:r w:rsidR="008F3A07" w:rsidRPr="00C94BB5">
        <w:t>TLR</w:t>
      </w:r>
      <w:r w:rsidRPr="00C94BB5">
        <w:t xml:space="preserve">8 agonists and contributes to antibody-dependent cellular cytotoxicity. </w:t>
      </w:r>
      <w:r w:rsidRPr="00C94BB5">
        <w:rPr>
          <w:iCs/>
        </w:rPr>
        <w:t>J Immunol</w:t>
      </w:r>
      <w:r w:rsidR="008F3A07" w:rsidRPr="00C94BB5">
        <w:rPr>
          <w:iCs/>
        </w:rPr>
        <w:t xml:space="preserve"> </w:t>
      </w:r>
      <w:r w:rsidRPr="00C94BB5">
        <w:t>194(6):2786–95</w:t>
      </w:r>
    </w:p>
    <w:p w14:paraId="66C3A50D" w14:textId="0820CB47" w:rsidR="00D76934" w:rsidRPr="00C94BB5" w:rsidRDefault="00D76934" w:rsidP="007D0ACF">
      <w:pPr>
        <w:pStyle w:val="Bibliography"/>
        <w:spacing w:line="240" w:lineRule="auto"/>
      </w:pPr>
      <w:r w:rsidRPr="00C94BB5">
        <w:t xml:space="preserve">101. </w:t>
      </w:r>
      <w:r w:rsidRPr="00C94BB5">
        <w:tab/>
      </w:r>
      <w:r w:rsidR="008F3A07" w:rsidRPr="00C94BB5">
        <w:t xml:space="preserve">BROERE F, APASOV S, SITKOVSKY M, VAN EDEN W </w:t>
      </w:r>
      <w:r w:rsidRPr="00C94BB5">
        <w:t xml:space="preserve">2011 A2 </w:t>
      </w:r>
      <w:r w:rsidR="008F3A07" w:rsidRPr="00C94BB5">
        <w:t>T</w:t>
      </w:r>
      <w:r w:rsidRPr="00C94BB5">
        <w:t xml:space="preserve"> cell subsets and </w:t>
      </w:r>
      <w:r w:rsidR="008F3A07" w:rsidRPr="00C94BB5">
        <w:t>T</w:t>
      </w:r>
      <w:r w:rsidRPr="00C94BB5">
        <w:t xml:space="preserve"> cell-mediated immunity. In</w:t>
      </w:r>
      <w:r w:rsidR="008F3A07" w:rsidRPr="00C94BB5">
        <w:t>:</w:t>
      </w:r>
      <w:r w:rsidRPr="00C94BB5">
        <w:t xml:space="preserve"> </w:t>
      </w:r>
      <w:r w:rsidR="008F3A07" w:rsidRPr="00C94BB5">
        <w:t>FP Nijkamp, MJ Parnham</w:t>
      </w:r>
      <w:r w:rsidR="008F3A07" w:rsidRPr="00C94BB5">
        <w:rPr>
          <w:iCs/>
        </w:rPr>
        <w:t xml:space="preserve"> (ed) </w:t>
      </w:r>
      <w:r w:rsidRPr="00C94BB5">
        <w:rPr>
          <w:iCs/>
        </w:rPr>
        <w:t>Principles of Immunopharmacology</w:t>
      </w:r>
      <w:r w:rsidR="008F3A07" w:rsidRPr="00C94BB5">
        <w:t>.</w:t>
      </w:r>
      <w:r w:rsidRPr="00C94BB5">
        <w:t xml:space="preserve"> </w:t>
      </w:r>
      <w:r w:rsidR="008F3A07" w:rsidRPr="00C94BB5">
        <w:t>Birkhäuser, Basel, p 15–27</w:t>
      </w:r>
    </w:p>
    <w:p w14:paraId="7A9FE1F9" w14:textId="41A522B0" w:rsidR="00D76934" w:rsidRPr="00C94BB5" w:rsidRDefault="00D76934" w:rsidP="007D0ACF">
      <w:pPr>
        <w:pStyle w:val="Bibliography"/>
        <w:spacing w:line="240" w:lineRule="auto"/>
      </w:pPr>
      <w:r w:rsidRPr="00C94BB5">
        <w:t xml:space="preserve">102. </w:t>
      </w:r>
      <w:r w:rsidRPr="00C94BB5">
        <w:tab/>
      </w:r>
      <w:r w:rsidR="008F3A07" w:rsidRPr="00C94BB5">
        <w:t>DE LA ROCHE M, ASANO Y, GRIFFITHS GM</w:t>
      </w:r>
      <w:r w:rsidRPr="00C94BB5">
        <w:t xml:space="preserve"> 2016 Origins of the cytolytic synapse. </w:t>
      </w:r>
      <w:r w:rsidRPr="00C94BB5">
        <w:rPr>
          <w:iCs/>
        </w:rPr>
        <w:t>Nat Rev Immunol</w:t>
      </w:r>
      <w:r w:rsidRPr="00C94BB5">
        <w:t xml:space="preserve"> 16(7):421–32</w:t>
      </w:r>
    </w:p>
    <w:p w14:paraId="62AD1021" w14:textId="78B47D7F" w:rsidR="00D76934" w:rsidRPr="00C94BB5" w:rsidRDefault="00D76934" w:rsidP="007D0ACF">
      <w:pPr>
        <w:pStyle w:val="Bibliography"/>
        <w:spacing w:line="240" w:lineRule="auto"/>
      </w:pPr>
      <w:r w:rsidRPr="00C94BB5">
        <w:t xml:space="preserve">103. </w:t>
      </w:r>
      <w:r w:rsidRPr="00C94BB5">
        <w:tab/>
      </w:r>
      <w:r w:rsidR="008F3A07" w:rsidRPr="00C94BB5">
        <w:t>SÖDERBERG O, LEUCHOWIUS K-J, GULLBERG M, JARVIUS M, WEIBRECHT I,</w:t>
      </w:r>
      <w:r w:rsidRPr="00C94BB5">
        <w:t xml:space="preserve"> et al. 2008 Characterizing proteins and their interactions in cells and tissues using the in situ proximity ligation assay. </w:t>
      </w:r>
      <w:r w:rsidRPr="00C94BB5">
        <w:rPr>
          <w:iCs/>
        </w:rPr>
        <w:t xml:space="preserve">Methods </w:t>
      </w:r>
      <w:r w:rsidRPr="00C94BB5">
        <w:t>45(3):227–32</w:t>
      </w:r>
    </w:p>
    <w:p w14:paraId="2450B9CD" w14:textId="373F0879" w:rsidR="00D76934" w:rsidRPr="00C94BB5" w:rsidRDefault="00D76934" w:rsidP="007D0ACF">
      <w:pPr>
        <w:pStyle w:val="Bibliography"/>
        <w:spacing w:line="240" w:lineRule="auto"/>
      </w:pPr>
      <w:r w:rsidRPr="00C94BB5">
        <w:t xml:space="preserve">104. </w:t>
      </w:r>
      <w:r w:rsidRPr="00C94BB5">
        <w:tab/>
      </w:r>
      <w:r w:rsidR="008F3A07" w:rsidRPr="00C94BB5">
        <w:t>MAGISTER Š, TSENG H-C, BUI VT, KOS J, JEWETT A</w:t>
      </w:r>
      <w:r w:rsidRPr="00C94BB5">
        <w:t xml:space="preserve"> 2015 Regulation of split anergy in natural killer cells by inhibition of cathepsins </w:t>
      </w:r>
      <w:r w:rsidR="008F3A07" w:rsidRPr="00C94BB5">
        <w:t>C</w:t>
      </w:r>
      <w:r w:rsidRPr="00C94BB5">
        <w:t xml:space="preserve"> and </w:t>
      </w:r>
      <w:r w:rsidR="008F3A07" w:rsidRPr="00C94BB5">
        <w:t>H</w:t>
      </w:r>
      <w:r w:rsidRPr="00C94BB5">
        <w:t xml:space="preserve"> and cystatin </w:t>
      </w:r>
      <w:r w:rsidR="008F3A07" w:rsidRPr="00C94BB5">
        <w:t>F</w:t>
      </w:r>
      <w:r w:rsidRPr="00C94BB5">
        <w:t xml:space="preserve">. </w:t>
      </w:r>
      <w:r w:rsidRPr="00C94BB5">
        <w:rPr>
          <w:iCs/>
        </w:rPr>
        <w:t>Oncotarget</w:t>
      </w:r>
      <w:r w:rsidRPr="00C94BB5">
        <w:t xml:space="preserve"> 6(26):22310–27</w:t>
      </w:r>
    </w:p>
    <w:p w14:paraId="47F4B1F5" w14:textId="2BAC7219" w:rsidR="00D76934" w:rsidRPr="00C94BB5" w:rsidRDefault="00D76934" w:rsidP="007D0ACF">
      <w:pPr>
        <w:pStyle w:val="Bibliography"/>
        <w:spacing w:line="240" w:lineRule="auto"/>
      </w:pPr>
      <w:r w:rsidRPr="00C94BB5">
        <w:t xml:space="preserve">105. </w:t>
      </w:r>
      <w:r w:rsidRPr="00C94BB5">
        <w:tab/>
      </w:r>
      <w:r w:rsidR="008F3A07" w:rsidRPr="00C94BB5">
        <w:t>JEWETT A, MAN Y, CACALANO N, KOS J, TSENG H-C</w:t>
      </w:r>
      <w:r w:rsidRPr="00C94BB5">
        <w:t xml:space="preserve"> 2014 Natural killer cells as effectors of selection and differentiation of stem cells: role in resolution of inflammation. </w:t>
      </w:r>
      <w:r w:rsidRPr="00C94BB5">
        <w:rPr>
          <w:iCs/>
        </w:rPr>
        <w:t>J Immunotoxicol</w:t>
      </w:r>
      <w:r w:rsidRPr="00C94BB5">
        <w:t xml:space="preserve"> 11(4):297–307</w:t>
      </w:r>
    </w:p>
    <w:p w14:paraId="115BDE98" w14:textId="31E76845" w:rsidR="00D76934" w:rsidRPr="00C94BB5" w:rsidRDefault="00D76934" w:rsidP="007D0ACF">
      <w:pPr>
        <w:pStyle w:val="Bibliography"/>
        <w:spacing w:line="240" w:lineRule="auto"/>
      </w:pPr>
      <w:r w:rsidRPr="00C94BB5">
        <w:t xml:space="preserve">106. </w:t>
      </w:r>
      <w:r w:rsidRPr="00C94BB5">
        <w:tab/>
      </w:r>
      <w:r w:rsidR="008F3A07" w:rsidRPr="00C94BB5">
        <w:t xml:space="preserve">JEWETT A, BONAVIDA B </w:t>
      </w:r>
      <w:r w:rsidRPr="00C94BB5">
        <w:t xml:space="preserve">1995 Target-induced anergy of natural killer cytotoxic function is restricted to the </w:t>
      </w:r>
      <w:r w:rsidR="008F3A07" w:rsidRPr="00C94BB5">
        <w:t>NK</w:t>
      </w:r>
      <w:r w:rsidRPr="00C94BB5">
        <w:t xml:space="preserve">-target conjugate subset. </w:t>
      </w:r>
      <w:r w:rsidRPr="00C94BB5">
        <w:rPr>
          <w:iCs/>
        </w:rPr>
        <w:t>Cell Immunol</w:t>
      </w:r>
      <w:r w:rsidRPr="00C94BB5">
        <w:t xml:space="preserve"> 160(1):91–97</w:t>
      </w:r>
    </w:p>
    <w:p w14:paraId="0C7737DA" w14:textId="3422DD47" w:rsidR="00D76934" w:rsidRPr="00C94BB5" w:rsidRDefault="00D76934" w:rsidP="007D0ACF">
      <w:pPr>
        <w:pStyle w:val="Bibliography"/>
        <w:spacing w:line="240" w:lineRule="auto"/>
      </w:pPr>
      <w:r w:rsidRPr="00C94BB5">
        <w:t xml:space="preserve">107. </w:t>
      </w:r>
      <w:r w:rsidRPr="00C94BB5">
        <w:tab/>
      </w:r>
      <w:r w:rsidR="008F3A07" w:rsidRPr="00C94BB5">
        <w:t>CHAN C-B, ABE M, HASHIMOTO N, HAO C, WILLIAMS IR,</w:t>
      </w:r>
      <w:r w:rsidRPr="00C94BB5">
        <w:t xml:space="preserve"> et al. 2009 Mice lacking asparaginyl endopeptidase develop disorders resembling hemophagocytic syndrome. </w:t>
      </w:r>
      <w:r w:rsidRPr="00C94BB5">
        <w:rPr>
          <w:iCs/>
        </w:rPr>
        <w:t>Proc Natl Acad Sci U S A</w:t>
      </w:r>
      <w:r w:rsidRPr="00C94BB5">
        <w:t xml:space="preserve"> 106(2):468–73</w:t>
      </w:r>
    </w:p>
    <w:p w14:paraId="3722DA5D" w14:textId="372F51ED" w:rsidR="00490108" w:rsidRPr="00C94BB5" w:rsidRDefault="00D76934" w:rsidP="00F34725">
      <w:pPr>
        <w:pStyle w:val="Bibliography"/>
        <w:spacing w:line="240" w:lineRule="auto"/>
      </w:pPr>
      <w:r w:rsidRPr="00C94BB5">
        <w:t xml:space="preserve">108. </w:t>
      </w:r>
      <w:r w:rsidRPr="00C94BB5">
        <w:tab/>
      </w:r>
      <w:r w:rsidR="008F3A07" w:rsidRPr="00C94BB5">
        <w:t xml:space="preserve">COLBERT JD, MATTHEWS SP, KOS J, WATTS C </w:t>
      </w:r>
      <w:r w:rsidRPr="00C94BB5">
        <w:t>2011 Interna</w:t>
      </w:r>
      <w:r w:rsidR="008F3A07" w:rsidRPr="00C94BB5">
        <w:t>lization of exogenous cystatin F</w:t>
      </w:r>
      <w:r w:rsidRPr="00C94BB5">
        <w:t xml:space="preserve"> supresses cysteine proteases and induces the accumulation of single-chain cathepsin</w:t>
      </w:r>
      <w:r w:rsidR="008F3A07" w:rsidRPr="00C94BB5">
        <w:t xml:space="preserve"> L </w:t>
      </w:r>
      <w:r w:rsidRPr="00C94BB5">
        <w:t xml:space="preserve">by multiple mechanisms. </w:t>
      </w:r>
      <w:r w:rsidRPr="00C94BB5">
        <w:rPr>
          <w:iCs/>
        </w:rPr>
        <w:t>J Biol Chem</w:t>
      </w:r>
      <w:r w:rsidR="00F34725">
        <w:t xml:space="preserve"> 286(49):42082–90</w:t>
      </w:r>
    </w:p>
    <w:sectPr w:rsidR="00490108" w:rsidRPr="00C94BB5" w:rsidSect="00F34725"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D4D8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F463" w14:textId="77777777" w:rsidR="007833FA" w:rsidRDefault="007833FA" w:rsidP="00FF1293">
      <w:r>
        <w:separator/>
      </w:r>
    </w:p>
  </w:endnote>
  <w:endnote w:type="continuationSeparator" w:id="0">
    <w:p w14:paraId="52DAA08F" w14:textId="77777777" w:rsidR="007833FA" w:rsidRDefault="007833FA" w:rsidP="00F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598"/>
      <w:docPartObj>
        <w:docPartGallery w:val="Page Numbers (Bottom of Page)"/>
        <w:docPartUnique/>
      </w:docPartObj>
    </w:sdtPr>
    <w:sdtEndPr/>
    <w:sdtContent>
      <w:p w14:paraId="308FBDA8" w14:textId="5D10D4E5" w:rsidR="00EF228A" w:rsidRDefault="00EF228A" w:rsidP="00FF1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F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6B9FD7" w14:textId="77777777" w:rsidR="00EF228A" w:rsidRDefault="00EF228A" w:rsidP="00FF1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EA56C" w14:textId="77777777" w:rsidR="007833FA" w:rsidRDefault="007833FA" w:rsidP="00FF1293">
      <w:r>
        <w:separator/>
      </w:r>
    </w:p>
  </w:footnote>
  <w:footnote w:type="continuationSeparator" w:id="0">
    <w:p w14:paraId="1891A92E" w14:textId="77777777" w:rsidR="007833FA" w:rsidRDefault="007833FA" w:rsidP="00F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2C6"/>
    <w:multiLevelType w:val="hybridMultilevel"/>
    <w:tmpl w:val="B06ED7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717B"/>
    <w:multiLevelType w:val="hybridMultilevel"/>
    <w:tmpl w:val="B06ED7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A1080"/>
    <w:multiLevelType w:val="hybridMultilevel"/>
    <w:tmpl w:val="B06ED7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prunk">
    <w15:presenceInfo w15:providerId="None" w15:userId="mpru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5"/>
    <w:rsid w:val="00001BF7"/>
    <w:rsid w:val="00003E50"/>
    <w:rsid w:val="00014781"/>
    <w:rsid w:val="000245A5"/>
    <w:rsid w:val="000358F6"/>
    <w:rsid w:val="00036B20"/>
    <w:rsid w:val="000372BD"/>
    <w:rsid w:val="00041F32"/>
    <w:rsid w:val="0004534F"/>
    <w:rsid w:val="00050624"/>
    <w:rsid w:val="000518A3"/>
    <w:rsid w:val="000539D9"/>
    <w:rsid w:val="00060641"/>
    <w:rsid w:val="00065444"/>
    <w:rsid w:val="000737A0"/>
    <w:rsid w:val="00074412"/>
    <w:rsid w:val="00076096"/>
    <w:rsid w:val="000765B0"/>
    <w:rsid w:val="00082E72"/>
    <w:rsid w:val="000842D6"/>
    <w:rsid w:val="00096476"/>
    <w:rsid w:val="000A1072"/>
    <w:rsid w:val="000B2C19"/>
    <w:rsid w:val="000B61ED"/>
    <w:rsid w:val="000C245D"/>
    <w:rsid w:val="000C2AFA"/>
    <w:rsid w:val="000D34D2"/>
    <w:rsid w:val="000D4A9F"/>
    <w:rsid w:val="000D4F96"/>
    <w:rsid w:val="000D6393"/>
    <w:rsid w:val="000E0A30"/>
    <w:rsid w:val="000E4320"/>
    <w:rsid w:val="000F0366"/>
    <w:rsid w:val="000F05E1"/>
    <w:rsid w:val="000F4008"/>
    <w:rsid w:val="000F767A"/>
    <w:rsid w:val="00114DE5"/>
    <w:rsid w:val="00120DC5"/>
    <w:rsid w:val="00121C2C"/>
    <w:rsid w:val="0013390D"/>
    <w:rsid w:val="001369AB"/>
    <w:rsid w:val="001503C4"/>
    <w:rsid w:val="001574CA"/>
    <w:rsid w:val="00162353"/>
    <w:rsid w:val="001655F3"/>
    <w:rsid w:val="00183A34"/>
    <w:rsid w:val="001871F1"/>
    <w:rsid w:val="001A1FCB"/>
    <w:rsid w:val="001A5D25"/>
    <w:rsid w:val="001B05CF"/>
    <w:rsid w:val="001B10BC"/>
    <w:rsid w:val="001B1389"/>
    <w:rsid w:val="001B299D"/>
    <w:rsid w:val="001C0529"/>
    <w:rsid w:val="001D0CBE"/>
    <w:rsid w:val="001D2A6B"/>
    <w:rsid w:val="001E6636"/>
    <w:rsid w:val="001F516E"/>
    <w:rsid w:val="00200A32"/>
    <w:rsid w:val="00203488"/>
    <w:rsid w:val="00215CCF"/>
    <w:rsid w:val="00236212"/>
    <w:rsid w:val="00242C3D"/>
    <w:rsid w:val="00252E4F"/>
    <w:rsid w:val="00255163"/>
    <w:rsid w:val="00263CA6"/>
    <w:rsid w:val="00265AF0"/>
    <w:rsid w:val="00266355"/>
    <w:rsid w:val="00284B0A"/>
    <w:rsid w:val="0028662A"/>
    <w:rsid w:val="002965AE"/>
    <w:rsid w:val="002A541A"/>
    <w:rsid w:val="002B4D87"/>
    <w:rsid w:val="002C3686"/>
    <w:rsid w:val="002C4364"/>
    <w:rsid w:val="002C49AE"/>
    <w:rsid w:val="002D5136"/>
    <w:rsid w:val="002D57CF"/>
    <w:rsid w:val="002D5982"/>
    <w:rsid w:val="002E234D"/>
    <w:rsid w:val="002E29D4"/>
    <w:rsid w:val="002F330D"/>
    <w:rsid w:val="003137EA"/>
    <w:rsid w:val="00316422"/>
    <w:rsid w:val="00320083"/>
    <w:rsid w:val="00323B44"/>
    <w:rsid w:val="0032708E"/>
    <w:rsid w:val="0033347B"/>
    <w:rsid w:val="00335B4C"/>
    <w:rsid w:val="0034023E"/>
    <w:rsid w:val="003426AD"/>
    <w:rsid w:val="0035542D"/>
    <w:rsid w:val="00372A8B"/>
    <w:rsid w:val="00377480"/>
    <w:rsid w:val="00380F4A"/>
    <w:rsid w:val="00387CFA"/>
    <w:rsid w:val="00397B24"/>
    <w:rsid w:val="003A1EE4"/>
    <w:rsid w:val="003B074F"/>
    <w:rsid w:val="003B4F8B"/>
    <w:rsid w:val="003B78F5"/>
    <w:rsid w:val="003C0AC2"/>
    <w:rsid w:val="003D1F35"/>
    <w:rsid w:val="003E70F8"/>
    <w:rsid w:val="003F2432"/>
    <w:rsid w:val="003F5E1F"/>
    <w:rsid w:val="003F7CAA"/>
    <w:rsid w:val="00404B7E"/>
    <w:rsid w:val="004062A8"/>
    <w:rsid w:val="00411B7D"/>
    <w:rsid w:val="00416194"/>
    <w:rsid w:val="004204B2"/>
    <w:rsid w:val="004205AF"/>
    <w:rsid w:val="004219EE"/>
    <w:rsid w:val="0042455D"/>
    <w:rsid w:val="00424B53"/>
    <w:rsid w:val="00424CD3"/>
    <w:rsid w:val="00424FD9"/>
    <w:rsid w:val="00425ED4"/>
    <w:rsid w:val="00431468"/>
    <w:rsid w:val="004323FB"/>
    <w:rsid w:val="004345C8"/>
    <w:rsid w:val="0043496A"/>
    <w:rsid w:val="0043537E"/>
    <w:rsid w:val="00446C98"/>
    <w:rsid w:val="00452AA8"/>
    <w:rsid w:val="00453CFD"/>
    <w:rsid w:val="00462A52"/>
    <w:rsid w:val="00467EA4"/>
    <w:rsid w:val="00470283"/>
    <w:rsid w:val="00471181"/>
    <w:rsid w:val="004763BB"/>
    <w:rsid w:val="00477074"/>
    <w:rsid w:val="00477FA7"/>
    <w:rsid w:val="00481357"/>
    <w:rsid w:val="00481B1F"/>
    <w:rsid w:val="00490108"/>
    <w:rsid w:val="00495B87"/>
    <w:rsid w:val="00496D9D"/>
    <w:rsid w:val="004A220A"/>
    <w:rsid w:val="004A5827"/>
    <w:rsid w:val="004C032D"/>
    <w:rsid w:val="004D2703"/>
    <w:rsid w:val="004E364B"/>
    <w:rsid w:val="004E65A3"/>
    <w:rsid w:val="004F5EE7"/>
    <w:rsid w:val="00504B2C"/>
    <w:rsid w:val="00510291"/>
    <w:rsid w:val="00511A83"/>
    <w:rsid w:val="005157DA"/>
    <w:rsid w:val="00520F9D"/>
    <w:rsid w:val="005304DD"/>
    <w:rsid w:val="0053394C"/>
    <w:rsid w:val="00544CC7"/>
    <w:rsid w:val="0054606A"/>
    <w:rsid w:val="00547570"/>
    <w:rsid w:val="005603C0"/>
    <w:rsid w:val="00565535"/>
    <w:rsid w:val="005720BF"/>
    <w:rsid w:val="00572258"/>
    <w:rsid w:val="0057226A"/>
    <w:rsid w:val="00583F59"/>
    <w:rsid w:val="00591247"/>
    <w:rsid w:val="0059524B"/>
    <w:rsid w:val="0059538C"/>
    <w:rsid w:val="005A650E"/>
    <w:rsid w:val="005A777D"/>
    <w:rsid w:val="005B3551"/>
    <w:rsid w:val="005C06C0"/>
    <w:rsid w:val="005C1B86"/>
    <w:rsid w:val="005D18DB"/>
    <w:rsid w:val="005D5E7B"/>
    <w:rsid w:val="005D7B95"/>
    <w:rsid w:val="005E19D6"/>
    <w:rsid w:val="005E7EF5"/>
    <w:rsid w:val="006023FC"/>
    <w:rsid w:val="0062128F"/>
    <w:rsid w:val="00622F2A"/>
    <w:rsid w:val="00624C5C"/>
    <w:rsid w:val="00625BE7"/>
    <w:rsid w:val="00625CF8"/>
    <w:rsid w:val="00645016"/>
    <w:rsid w:val="00647980"/>
    <w:rsid w:val="0066040C"/>
    <w:rsid w:val="006627E4"/>
    <w:rsid w:val="00664393"/>
    <w:rsid w:val="00666D6B"/>
    <w:rsid w:val="0067059A"/>
    <w:rsid w:val="00676863"/>
    <w:rsid w:val="0068313C"/>
    <w:rsid w:val="0068329B"/>
    <w:rsid w:val="006864A5"/>
    <w:rsid w:val="006912F0"/>
    <w:rsid w:val="006914B2"/>
    <w:rsid w:val="0069170A"/>
    <w:rsid w:val="00693E6C"/>
    <w:rsid w:val="006942BD"/>
    <w:rsid w:val="006A4F0B"/>
    <w:rsid w:val="006B3386"/>
    <w:rsid w:val="006B3FF0"/>
    <w:rsid w:val="006B54D0"/>
    <w:rsid w:val="006C48DF"/>
    <w:rsid w:val="006C7688"/>
    <w:rsid w:val="006D0AFE"/>
    <w:rsid w:val="006D511A"/>
    <w:rsid w:val="006E2680"/>
    <w:rsid w:val="006E319E"/>
    <w:rsid w:val="006E3C07"/>
    <w:rsid w:val="006E72B1"/>
    <w:rsid w:val="006F10E0"/>
    <w:rsid w:val="006F2766"/>
    <w:rsid w:val="006F507E"/>
    <w:rsid w:val="006F5B99"/>
    <w:rsid w:val="00706F68"/>
    <w:rsid w:val="00717099"/>
    <w:rsid w:val="00717390"/>
    <w:rsid w:val="00722EB5"/>
    <w:rsid w:val="00733EB7"/>
    <w:rsid w:val="00743B36"/>
    <w:rsid w:val="0075008A"/>
    <w:rsid w:val="00751E30"/>
    <w:rsid w:val="00756D7B"/>
    <w:rsid w:val="00761A8C"/>
    <w:rsid w:val="007629DF"/>
    <w:rsid w:val="007674C1"/>
    <w:rsid w:val="007717FA"/>
    <w:rsid w:val="00771B65"/>
    <w:rsid w:val="00773E0D"/>
    <w:rsid w:val="0078160C"/>
    <w:rsid w:val="00782BDD"/>
    <w:rsid w:val="007833FA"/>
    <w:rsid w:val="00786DD3"/>
    <w:rsid w:val="007909C0"/>
    <w:rsid w:val="007A262D"/>
    <w:rsid w:val="007A5A0A"/>
    <w:rsid w:val="007B5617"/>
    <w:rsid w:val="007B56E5"/>
    <w:rsid w:val="007B7AAA"/>
    <w:rsid w:val="007C0E19"/>
    <w:rsid w:val="007C53C4"/>
    <w:rsid w:val="007D0ACF"/>
    <w:rsid w:val="007D0BC3"/>
    <w:rsid w:val="007D334D"/>
    <w:rsid w:val="007D7EB6"/>
    <w:rsid w:val="007E6830"/>
    <w:rsid w:val="007F08F8"/>
    <w:rsid w:val="007F7B66"/>
    <w:rsid w:val="00806068"/>
    <w:rsid w:val="00806A24"/>
    <w:rsid w:val="0081478D"/>
    <w:rsid w:val="0081541D"/>
    <w:rsid w:val="00832068"/>
    <w:rsid w:val="0083488D"/>
    <w:rsid w:val="00835A27"/>
    <w:rsid w:val="00836585"/>
    <w:rsid w:val="008369ED"/>
    <w:rsid w:val="00837945"/>
    <w:rsid w:val="00841264"/>
    <w:rsid w:val="008429F6"/>
    <w:rsid w:val="00843B0B"/>
    <w:rsid w:val="00845622"/>
    <w:rsid w:val="00847623"/>
    <w:rsid w:val="0085396F"/>
    <w:rsid w:val="00853AA1"/>
    <w:rsid w:val="00855A06"/>
    <w:rsid w:val="00856BE2"/>
    <w:rsid w:val="00862932"/>
    <w:rsid w:val="008630B9"/>
    <w:rsid w:val="00863E34"/>
    <w:rsid w:val="00866ADB"/>
    <w:rsid w:val="0089694C"/>
    <w:rsid w:val="008A2B0D"/>
    <w:rsid w:val="008A69DA"/>
    <w:rsid w:val="008A7F70"/>
    <w:rsid w:val="008B2421"/>
    <w:rsid w:val="008B2A11"/>
    <w:rsid w:val="008C1798"/>
    <w:rsid w:val="008C2ABE"/>
    <w:rsid w:val="008D06F6"/>
    <w:rsid w:val="008E3933"/>
    <w:rsid w:val="008F3A07"/>
    <w:rsid w:val="009152C4"/>
    <w:rsid w:val="009252A7"/>
    <w:rsid w:val="0093381F"/>
    <w:rsid w:val="00937DFA"/>
    <w:rsid w:val="00946502"/>
    <w:rsid w:val="00952A4F"/>
    <w:rsid w:val="00954EC9"/>
    <w:rsid w:val="00957473"/>
    <w:rsid w:val="009625FB"/>
    <w:rsid w:val="00963027"/>
    <w:rsid w:val="00967245"/>
    <w:rsid w:val="00983E69"/>
    <w:rsid w:val="00984545"/>
    <w:rsid w:val="0098735D"/>
    <w:rsid w:val="00991677"/>
    <w:rsid w:val="009A1EFF"/>
    <w:rsid w:val="009A425E"/>
    <w:rsid w:val="009A4D65"/>
    <w:rsid w:val="009A51DA"/>
    <w:rsid w:val="009B0FB8"/>
    <w:rsid w:val="009B1798"/>
    <w:rsid w:val="009B7B31"/>
    <w:rsid w:val="009C65B3"/>
    <w:rsid w:val="009D3382"/>
    <w:rsid w:val="009D5F79"/>
    <w:rsid w:val="009E39FC"/>
    <w:rsid w:val="009E3E1B"/>
    <w:rsid w:val="009F3DEB"/>
    <w:rsid w:val="009F6C7E"/>
    <w:rsid w:val="00A00422"/>
    <w:rsid w:val="00A043F9"/>
    <w:rsid w:val="00A078BE"/>
    <w:rsid w:val="00A12570"/>
    <w:rsid w:val="00A13222"/>
    <w:rsid w:val="00A1358C"/>
    <w:rsid w:val="00A143BC"/>
    <w:rsid w:val="00A23E94"/>
    <w:rsid w:val="00A27B1E"/>
    <w:rsid w:val="00A3148E"/>
    <w:rsid w:val="00A34F99"/>
    <w:rsid w:val="00A465E1"/>
    <w:rsid w:val="00A46A5E"/>
    <w:rsid w:val="00A50ACE"/>
    <w:rsid w:val="00A60D7A"/>
    <w:rsid w:val="00A60DDC"/>
    <w:rsid w:val="00A63FE9"/>
    <w:rsid w:val="00A7361D"/>
    <w:rsid w:val="00A768EA"/>
    <w:rsid w:val="00A77A27"/>
    <w:rsid w:val="00A77C81"/>
    <w:rsid w:val="00A83D17"/>
    <w:rsid w:val="00A869B0"/>
    <w:rsid w:val="00A92466"/>
    <w:rsid w:val="00A92AAB"/>
    <w:rsid w:val="00A92D33"/>
    <w:rsid w:val="00A961D7"/>
    <w:rsid w:val="00AB375B"/>
    <w:rsid w:val="00AB3C60"/>
    <w:rsid w:val="00AC5372"/>
    <w:rsid w:val="00AC6D79"/>
    <w:rsid w:val="00AE0849"/>
    <w:rsid w:val="00AE2B18"/>
    <w:rsid w:val="00AE4108"/>
    <w:rsid w:val="00AF06A4"/>
    <w:rsid w:val="00AF64B7"/>
    <w:rsid w:val="00B00E40"/>
    <w:rsid w:val="00B05704"/>
    <w:rsid w:val="00B366F6"/>
    <w:rsid w:val="00B45687"/>
    <w:rsid w:val="00B5104E"/>
    <w:rsid w:val="00B612CA"/>
    <w:rsid w:val="00B63B4B"/>
    <w:rsid w:val="00B65FB4"/>
    <w:rsid w:val="00B67752"/>
    <w:rsid w:val="00B679C0"/>
    <w:rsid w:val="00B7243D"/>
    <w:rsid w:val="00B75023"/>
    <w:rsid w:val="00B75ABB"/>
    <w:rsid w:val="00BA27E4"/>
    <w:rsid w:val="00BA4931"/>
    <w:rsid w:val="00BA6E8C"/>
    <w:rsid w:val="00BB1720"/>
    <w:rsid w:val="00BC19CB"/>
    <w:rsid w:val="00BC2633"/>
    <w:rsid w:val="00BE44B7"/>
    <w:rsid w:val="00BF243A"/>
    <w:rsid w:val="00BF702A"/>
    <w:rsid w:val="00C103D6"/>
    <w:rsid w:val="00C1130A"/>
    <w:rsid w:val="00C17C84"/>
    <w:rsid w:val="00C2094C"/>
    <w:rsid w:val="00C256F9"/>
    <w:rsid w:val="00C36BC3"/>
    <w:rsid w:val="00C37004"/>
    <w:rsid w:val="00C41C2A"/>
    <w:rsid w:val="00C42275"/>
    <w:rsid w:val="00C5017B"/>
    <w:rsid w:val="00C51891"/>
    <w:rsid w:val="00C644B6"/>
    <w:rsid w:val="00C66D38"/>
    <w:rsid w:val="00C677BB"/>
    <w:rsid w:val="00C86718"/>
    <w:rsid w:val="00C90DB7"/>
    <w:rsid w:val="00C94BB5"/>
    <w:rsid w:val="00CA25D9"/>
    <w:rsid w:val="00CA2A29"/>
    <w:rsid w:val="00CA669A"/>
    <w:rsid w:val="00CA67AA"/>
    <w:rsid w:val="00CB0780"/>
    <w:rsid w:val="00CB20D8"/>
    <w:rsid w:val="00CB5913"/>
    <w:rsid w:val="00CC1E04"/>
    <w:rsid w:val="00CC44BF"/>
    <w:rsid w:val="00CC4CC6"/>
    <w:rsid w:val="00CC53DD"/>
    <w:rsid w:val="00CD1728"/>
    <w:rsid w:val="00CD408B"/>
    <w:rsid w:val="00CD515F"/>
    <w:rsid w:val="00CD7986"/>
    <w:rsid w:val="00CE1748"/>
    <w:rsid w:val="00CE5EF3"/>
    <w:rsid w:val="00CE6226"/>
    <w:rsid w:val="00CF4012"/>
    <w:rsid w:val="00CF4D9E"/>
    <w:rsid w:val="00CF708C"/>
    <w:rsid w:val="00CF71B1"/>
    <w:rsid w:val="00D07D23"/>
    <w:rsid w:val="00D07F68"/>
    <w:rsid w:val="00D11515"/>
    <w:rsid w:val="00D16AC6"/>
    <w:rsid w:val="00D2240D"/>
    <w:rsid w:val="00D26105"/>
    <w:rsid w:val="00D3053D"/>
    <w:rsid w:val="00D37F68"/>
    <w:rsid w:val="00D455B0"/>
    <w:rsid w:val="00D45DDC"/>
    <w:rsid w:val="00D50189"/>
    <w:rsid w:val="00D543D8"/>
    <w:rsid w:val="00D61C5B"/>
    <w:rsid w:val="00D71536"/>
    <w:rsid w:val="00D76934"/>
    <w:rsid w:val="00D8175A"/>
    <w:rsid w:val="00D85FE2"/>
    <w:rsid w:val="00D90844"/>
    <w:rsid w:val="00DA45DB"/>
    <w:rsid w:val="00DB5085"/>
    <w:rsid w:val="00DC10A3"/>
    <w:rsid w:val="00DC15CC"/>
    <w:rsid w:val="00DC194B"/>
    <w:rsid w:val="00DC28D0"/>
    <w:rsid w:val="00DD5C8F"/>
    <w:rsid w:val="00DE041F"/>
    <w:rsid w:val="00E07A70"/>
    <w:rsid w:val="00E1117C"/>
    <w:rsid w:val="00E13AAC"/>
    <w:rsid w:val="00E3521D"/>
    <w:rsid w:val="00E44A34"/>
    <w:rsid w:val="00E50532"/>
    <w:rsid w:val="00E6535D"/>
    <w:rsid w:val="00E6557E"/>
    <w:rsid w:val="00E65EB6"/>
    <w:rsid w:val="00E7020C"/>
    <w:rsid w:val="00E732BA"/>
    <w:rsid w:val="00E83879"/>
    <w:rsid w:val="00E851CD"/>
    <w:rsid w:val="00EA2ED9"/>
    <w:rsid w:val="00EA48B3"/>
    <w:rsid w:val="00EA4C24"/>
    <w:rsid w:val="00EA5E89"/>
    <w:rsid w:val="00EB0C2F"/>
    <w:rsid w:val="00EB10EA"/>
    <w:rsid w:val="00EB12C0"/>
    <w:rsid w:val="00EB4D84"/>
    <w:rsid w:val="00EB7290"/>
    <w:rsid w:val="00EB788D"/>
    <w:rsid w:val="00EC6D22"/>
    <w:rsid w:val="00EE233D"/>
    <w:rsid w:val="00EE2EE6"/>
    <w:rsid w:val="00EE62DB"/>
    <w:rsid w:val="00EF0533"/>
    <w:rsid w:val="00EF0E5E"/>
    <w:rsid w:val="00EF15D0"/>
    <w:rsid w:val="00EF228A"/>
    <w:rsid w:val="00EF2A12"/>
    <w:rsid w:val="00EF7302"/>
    <w:rsid w:val="00F02A4F"/>
    <w:rsid w:val="00F02F56"/>
    <w:rsid w:val="00F1172B"/>
    <w:rsid w:val="00F12A7E"/>
    <w:rsid w:val="00F12D4B"/>
    <w:rsid w:val="00F12F7C"/>
    <w:rsid w:val="00F24B1F"/>
    <w:rsid w:val="00F25C49"/>
    <w:rsid w:val="00F26273"/>
    <w:rsid w:val="00F264CC"/>
    <w:rsid w:val="00F33AF1"/>
    <w:rsid w:val="00F3415D"/>
    <w:rsid w:val="00F34725"/>
    <w:rsid w:val="00F35EB5"/>
    <w:rsid w:val="00F4269A"/>
    <w:rsid w:val="00F50D1A"/>
    <w:rsid w:val="00F61059"/>
    <w:rsid w:val="00F6242E"/>
    <w:rsid w:val="00F678EB"/>
    <w:rsid w:val="00F70389"/>
    <w:rsid w:val="00F73BBC"/>
    <w:rsid w:val="00F84777"/>
    <w:rsid w:val="00F85CC1"/>
    <w:rsid w:val="00F873C8"/>
    <w:rsid w:val="00FA0307"/>
    <w:rsid w:val="00FA2493"/>
    <w:rsid w:val="00FA486B"/>
    <w:rsid w:val="00FA4A70"/>
    <w:rsid w:val="00FA778A"/>
    <w:rsid w:val="00FB0575"/>
    <w:rsid w:val="00FB3D88"/>
    <w:rsid w:val="00FC0308"/>
    <w:rsid w:val="00FC559B"/>
    <w:rsid w:val="00FC638D"/>
    <w:rsid w:val="00FE7AAE"/>
    <w:rsid w:val="00FF1293"/>
    <w:rsid w:val="00FF3A43"/>
    <w:rsid w:val="00FF4C13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64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93"/>
    <w:pPr>
      <w:spacing w:line="36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B1F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5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8B"/>
  </w:style>
  <w:style w:type="paragraph" w:styleId="Footer">
    <w:name w:val="footer"/>
    <w:basedOn w:val="Normal"/>
    <w:link w:val="FooterChar"/>
    <w:uiPriority w:val="99"/>
    <w:unhideWhenUsed/>
    <w:rsid w:val="003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8B"/>
  </w:style>
  <w:style w:type="paragraph" w:styleId="Bibliography">
    <w:name w:val="Bibliography"/>
    <w:basedOn w:val="Normal"/>
    <w:next w:val="Normal"/>
    <w:uiPriority w:val="37"/>
    <w:unhideWhenUsed/>
    <w:rsid w:val="003B4F8B"/>
    <w:pPr>
      <w:tabs>
        <w:tab w:val="left" w:pos="624"/>
      </w:tabs>
      <w:spacing w:after="0" w:line="480" w:lineRule="auto"/>
      <w:ind w:left="624" w:hanging="624"/>
    </w:pPr>
  </w:style>
  <w:style w:type="character" w:customStyle="1" w:styleId="Heading1Char">
    <w:name w:val="Heading 1 Char"/>
    <w:basedOn w:val="DefaultParagraphFont"/>
    <w:link w:val="Heading1"/>
    <w:uiPriority w:val="9"/>
    <w:rsid w:val="00481B1F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6A"/>
    <w:rPr>
      <w:rFonts w:ascii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6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80F4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E1F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A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A07"/>
    <w:rPr>
      <w:rFonts w:ascii="Consolas" w:hAnsi="Consolas" w:cs="Times New Roman"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34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93"/>
    <w:pPr>
      <w:spacing w:line="36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B1F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5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8B"/>
  </w:style>
  <w:style w:type="paragraph" w:styleId="Footer">
    <w:name w:val="footer"/>
    <w:basedOn w:val="Normal"/>
    <w:link w:val="FooterChar"/>
    <w:uiPriority w:val="99"/>
    <w:unhideWhenUsed/>
    <w:rsid w:val="003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8B"/>
  </w:style>
  <w:style w:type="paragraph" w:styleId="Bibliography">
    <w:name w:val="Bibliography"/>
    <w:basedOn w:val="Normal"/>
    <w:next w:val="Normal"/>
    <w:uiPriority w:val="37"/>
    <w:unhideWhenUsed/>
    <w:rsid w:val="003B4F8B"/>
    <w:pPr>
      <w:tabs>
        <w:tab w:val="left" w:pos="624"/>
      </w:tabs>
      <w:spacing w:after="0" w:line="480" w:lineRule="auto"/>
      <w:ind w:left="624" w:hanging="624"/>
    </w:pPr>
  </w:style>
  <w:style w:type="character" w:customStyle="1" w:styleId="Heading1Char">
    <w:name w:val="Heading 1 Char"/>
    <w:basedOn w:val="DefaultParagraphFont"/>
    <w:link w:val="Heading1"/>
    <w:uiPriority w:val="9"/>
    <w:rsid w:val="00481B1F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6A"/>
    <w:rPr>
      <w:rFonts w:ascii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6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80F4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E1F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A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A07"/>
    <w:rPr>
      <w:rFonts w:ascii="Consolas" w:hAnsi="Consolas" w:cs="Times New Roman"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3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4F53-8A23-4AD0-9952-BD66E2C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8324</Words>
  <Characters>47453</Characters>
  <Application>Microsoft Office Word</Application>
  <DocSecurity>0</DocSecurity>
  <Lines>395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55666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mprunk</dc:creator>
  <cp:lastModifiedBy>Kos, Janko</cp:lastModifiedBy>
  <cp:revision>7</cp:revision>
  <cp:lastPrinted>2016-08-17T06:47:00Z</cp:lastPrinted>
  <dcterms:created xsi:type="dcterms:W3CDTF">2016-09-14T11:24:00Z</dcterms:created>
  <dcterms:modified xsi:type="dcterms:W3CDTF">2016-10-28T11:12:00Z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id="5bbwdtwL"/&gt;&lt;style id="http://www.zotero.org/styles/annual-reviews" hasBibliography="1" bibliographyStyleHasBeenSet="1"/&gt;&lt;prefs&gt;&lt;pref name="fieldType" value="Field"/&gt;&lt;pref name="storeReferences</vt:lpwstr>
  </property>
  <property fmtid="{D5CDD505-2E9C-101B-9397-08002B2CF9AE}" pid="3" name="ZOTERO_PREF_2">
    <vt:lpwstr>" value="true"/&gt;&lt;pref name="automaticJournalAbbreviations" value="true"/&gt;&lt;pref name="noteType" value=""/&gt;&lt;/prefs&gt;&lt;/data&gt;</vt:lpwstr>
  </property>
</Properties>
</file>