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56" w:rsidRPr="005E01C3" w:rsidRDefault="00F10B56" w:rsidP="00F10B56">
      <w:pPr>
        <w:pStyle w:val="Title"/>
        <w:spacing w:before="0" w:after="0"/>
        <w:rPr>
          <w:rFonts w:eastAsia="Symbol"/>
          <w:i/>
          <w:szCs w:val="28"/>
          <w:lang w:eastAsia="zh-CN"/>
        </w:rPr>
      </w:pPr>
    </w:p>
    <w:p w:rsidR="00F10B56" w:rsidRPr="005E01C3" w:rsidRDefault="00F10B56" w:rsidP="00F10B56">
      <w:pPr>
        <w:pStyle w:val="Title"/>
        <w:spacing w:before="0" w:after="0"/>
        <w:rPr>
          <w:rFonts w:eastAsia="Symbol"/>
          <w:i/>
          <w:szCs w:val="28"/>
          <w:lang w:eastAsia="zh-CN"/>
        </w:rPr>
      </w:pPr>
    </w:p>
    <w:p w:rsidR="00567BC9" w:rsidRPr="005E01C3" w:rsidRDefault="00567BC9" w:rsidP="00F10B56">
      <w:pPr>
        <w:pStyle w:val="Title"/>
        <w:spacing w:before="0" w:after="0"/>
        <w:rPr>
          <w:rFonts w:eastAsia="Symbol"/>
          <w:szCs w:val="28"/>
          <w:lang w:eastAsia="zh-CN"/>
        </w:rPr>
      </w:pPr>
      <w:r w:rsidRPr="005E01C3">
        <w:rPr>
          <w:rFonts w:eastAsia="Symbol"/>
          <w:i/>
          <w:szCs w:val="28"/>
          <w:lang w:eastAsia="zh-CN"/>
        </w:rPr>
        <w:t>Bacillus subtilis</w:t>
      </w:r>
      <w:r w:rsidRPr="005E01C3">
        <w:rPr>
          <w:rFonts w:eastAsia="Symbol"/>
          <w:szCs w:val="28"/>
          <w:lang w:eastAsia="zh-CN"/>
        </w:rPr>
        <w:t xml:space="preserve"> </w:t>
      </w:r>
      <w:r w:rsidR="00D457E7" w:rsidRPr="005E01C3">
        <w:rPr>
          <w:rFonts w:eastAsia="Symbol"/>
          <w:szCs w:val="28"/>
          <w:lang w:eastAsia="zh-CN"/>
        </w:rPr>
        <w:t xml:space="preserve">single-stranded DNA-binding protein </w:t>
      </w:r>
      <w:proofErr w:type="spellStart"/>
      <w:r w:rsidR="00D457E7" w:rsidRPr="005E01C3">
        <w:rPr>
          <w:rFonts w:eastAsia="Symbol"/>
          <w:szCs w:val="28"/>
          <w:lang w:eastAsia="zh-CN"/>
        </w:rPr>
        <w:t>SsbA</w:t>
      </w:r>
      <w:proofErr w:type="spellEnd"/>
      <w:r w:rsidR="00D457E7" w:rsidRPr="005E01C3">
        <w:rPr>
          <w:rFonts w:eastAsia="Symbol"/>
          <w:szCs w:val="28"/>
          <w:lang w:eastAsia="zh-CN"/>
        </w:rPr>
        <w:t xml:space="preserve"> is phosphorylated at threonine 38 by the serine/threonine kinase </w:t>
      </w:r>
      <w:proofErr w:type="spellStart"/>
      <w:r w:rsidR="00D457E7" w:rsidRPr="005E01C3">
        <w:rPr>
          <w:rFonts w:eastAsia="Symbol"/>
          <w:szCs w:val="28"/>
          <w:lang w:eastAsia="zh-CN"/>
        </w:rPr>
        <w:t>YabT</w:t>
      </w:r>
      <w:proofErr w:type="spellEnd"/>
    </w:p>
    <w:p w:rsidR="00F67D5E" w:rsidRPr="005E01C3" w:rsidRDefault="00F67D5E" w:rsidP="00F10B56">
      <w:pPr>
        <w:spacing w:before="0" w:after="0"/>
        <w:rPr>
          <w:lang w:eastAsia="zh-CN"/>
        </w:rPr>
      </w:pPr>
    </w:p>
    <w:p w:rsidR="00D457E7" w:rsidRPr="005E01C3" w:rsidRDefault="00D457E7" w:rsidP="00F10B56">
      <w:pPr>
        <w:spacing w:before="0" w:after="0"/>
        <w:rPr>
          <w:lang w:eastAsia="zh-CN"/>
        </w:rPr>
      </w:pPr>
    </w:p>
    <w:p w:rsidR="00F10B56" w:rsidRPr="005E01C3" w:rsidRDefault="00F10B56" w:rsidP="00F10B56">
      <w:pPr>
        <w:spacing w:before="0" w:after="0"/>
        <w:rPr>
          <w:lang w:eastAsia="zh-CN"/>
        </w:rPr>
      </w:pPr>
    </w:p>
    <w:p w:rsidR="00567BC9" w:rsidRPr="005E01C3" w:rsidRDefault="00567BC9" w:rsidP="00F10B56">
      <w:pPr>
        <w:spacing w:before="0" w:after="0"/>
        <w:rPr>
          <w:rFonts w:cs="Times New Roman"/>
          <w:b/>
          <w:szCs w:val="24"/>
          <w:vertAlign w:val="superscript"/>
        </w:rPr>
      </w:pPr>
      <w:r w:rsidRPr="005E01C3">
        <w:rPr>
          <w:rFonts w:cs="Times New Roman"/>
          <w:b/>
          <w:szCs w:val="24"/>
        </w:rPr>
        <w:t>Abderahmane Derouiche</w:t>
      </w:r>
      <w:r w:rsidRPr="005E01C3">
        <w:rPr>
          <w:rFonts w:cs="Times New Roman"/>
          <w:b/>
          <w:szCs w:val="24"/>
          <w:vertAlign w:val="superscript"/>
        </w:rPr>
        <w:t>1</w:t>
      </w:r>
      <w:r w:rsidRPr="005E01C3">
        <w:rPr>
          <w:rFonts w:cs="Times New Roman"/>
          <w:b/>
          <w:szCs w:val="24"/>
        </w:rPr>
        <w:t xml:space="preserve">, </w:t>
      </w:r>
      <w:r w:rsidR="00D457E7" w:rsidRPr="005E01C3">
        <w:rPr>
          <w:rFonts w:cs="Times New Roman"/>
          <w:b/>
          <w:szCs w:val="24"/>
        </w:rPr>
        <w:t>Dina Petranovic</w:t>
      </w:r>
      <w:r w:rsidRPr="005E01C3">
        <w:rPr>
          <w:rFonts w:cs="Times New Roman"/>
          <w:b/>
          <w:szCs w:val="24"/>
          <w:vertAlign w:val="superscript"/>
        </w:rPr>
        <w:t>1</w:t>
      </w:r>
      <w:r w:rsidRPr="005E01C3">
        <w:rPr>
          <w:rFonts w:cs="Times New Roman"/>
          <w:b/>
          <w:szCs w:val="24"/>
        </w:rPr>
        <w:t xml:space="preserve">, </w:t>
      </w:r>
      <w:r w:rsidR="00D457E7" w:rsidRPr="005E01C3">
        <w:rPr>
          <w:b/>
        </w:rPr>
        <w:t>Boris Macek</w:t>
      </w:r>
      <w:r w:rsidR="00D457E7" w:rsidRPr="005E01C3">
        <w:rPr>
          <w:b/>
          <w:vertAlign w:val="superscript"/>
        </w:rPr>
        <w:t>2</w:t>
      </w:r>
      <w:r w:rsidRPr="005E01C3">
        <w:rPr>
          <w:b/>
        </w:rPr>
        <w:t xml:space="preserve">, </w:t>
      </w:r>
      <w:r w:rsidRPr="005E01C3">
        <w:rPr>
          <w:rFonts w:cs="Times New Roman"/>
          <w:b/>
          <w:szCs w:val="24"/>
        </w:rPr>
        <w:t>Ivan Mijakovic</w:t>
      </w:r>
      <w:r w:rsidRPr="005E01C3">
        <w:rPr>
          <w:rFonts w:cs="Times New Roman"/>
          <w:b/>
          <w:szCs w:val="24"/>
          <w:vertAlign w:val="superscript"/>
        </w:rPr>
        <w:t xml:space="preserve">1, </w:t>
      </w:r>
      <w:r w:rsidR="00D457E7" w:rsidRPr="005E01C3">
        <w:rPr>
          <w:rFonts w:cs="Times New Roman"/>
          <w:b/>
          <w:szCs w:val="24"/>
          <w:vertAlign w:val="superscript"/>
        </w:rPr>
        <w:t>3</w:t>
      </w:r>
      <w:r w:rsidRPr="005E01C3">
        <w:rPr>
          <w:rFonts w:cs="Times New Roman"/>
          <w:b/>
          <w:szCs w:val="24"/>
          <w:vertAlign w:val="superscript"/>
        </w:rPr>
        <w:t>*</w:t>
      </w:r>
    </w:p>
    <w:p w:rsidR="00D457E7" w:rsidRPr="005E01C3" w:rsidRDefault="00D457E7" w:rsidP="00F10B56">
      <w:pPr>
        <w:spacing w:before="0" w:after="0"/>
        <w:rPr>
          <w:b/>
        </w:rPr>
      </w:pPr>
    </w:p>
    <w:p w:rsidR="00F10B56" w:rsidRPr="005E01C3" w:rsidRDefault="00F10B56" w:rsidP="00F10B56">
      <w:pPr>
        <w:spacing w:before="0" w:after="0"/>
        <w:rPr>
          <w:b/>
        </w:rPr>
      </w:pPr>
    </w:p>
    <w:p w:rsidR="00F10B56" w:rsidRPr="005E01C3" w:rsidRDefault="00F10B56" w:rsidP="00F10B56">
      <w:pPr>
        <w:spacing w:before="0" w:after="0"/>
        <w:rPr>
          <w:b/>
        </w:rPr>
      </w:pPr>
    </w:p>
    <w:p w:rsidR="00567BC9" w:rsidRPr="005E01C3" w:rsidRDefault="00567BC9" w:rsidP="00F10B56">
      <w:pPr>
        <w:spacing w:before="0" w:after="0"/>
      </w:pPr>
      <w:r w:rsidRPr="005E01C3">
        <w:rPr>
          <w:b/>
          <w:vertAlign w:val="superscript"/>
        </w:rPr>
        <w:t xml:space="preserve">1 </w:t>
      </w:r>
      <w:r w:rsidRPr="005E01C3">
        <w:t>Systems and Synthetic Biology, Department of Biology</w:t>
      </w:r>
      <w:r w:rsidRPr="005E01C3">
        <w:rPr>
          <w:b/>
          <w:vertAlign w:val="superscript"/>
        </w:rPr>
        <w:t xml:space="preserve"> </w:t>
      </w:r>
      <w:r w:rsidRPr="005E01C3">
        <w:t>and Biological Engineering, Chalmers University of</w:t>
      </w:r>
      <w:r w:rsidRPr="005E01C3">
        <w:rPr>
          <w:b/>
          <w:vertAlign w:val="superscript"/>
        </w:rPr>
        <w:t xml:space="preserve"> </w:t>
      </w:r>
      <w:r w:rsidRPr="005E01C3">
        <w:t xml:space="preserve">Technology, Gothenburg 41296, Sweden. </w:t>
      </w:r>
    </w:p>
    <w:p w:rsidR="00D457E7" w:rsidRPr="005E01C3" w:rsidRDefault="00D457E7" w:rsidP="00F10B56">
      <w:pPr>
        <w:spacing w:before="0" w:after="0"/>
      </w:pPr>
    </w:p>
    <w:p w:rsidR="00D457E7" w:rsidRPr="005E01C3" w:rsidRDefault="00D457E7" w:rsidP="00F10B56">
      <w:pPr>
        <w:spacing w:before="0" w:after="0"/>
        <w:rPr>
          <w:rFonts w:cs="Times New Roman"/>
          <w:szCs w:val="24"/>
        </w:rPr>
      </w:pPr>
      <w:r w:rsidRPr="005E01C3">
        <w:rPr>
          <w:rFonts w:cs="Times New Roman"/>
          <w:b/>
          <w:szCs w:val="24"/>
          <w:vertAlign w:val="superscript"/>
        </w:rPr>
        <w:t>2</w:t>
      </w:r>
      <w:r w:rsidRPr="005E01C3">
        <w:rPr>
          <w:rFonts w:cs="Times New Roman"/>
          <w:szCs w:val="24"/>
        </w:rPr>
        <w:t xml:space="preserve"> Proteome Center </w:t>
      </w:r>
      <w:proofErr w:type="spellStart"/>
      <w:r w:rsidRPr="005E01C3">
        <w:rPr>
          <w:rFonts w:cs="Times New Roman"/>
          <w:szCs w:val="24"/>
        </w:rPr>
        <w:t>Tuebingen</w:t>
      </w:r>
      <w:proofErr w:type="spellEnd"/>
      <w:r w:rsidRPr="005E01C3">
        <w:rPr>
          <w:rFonts w:cs="Times New Roman"/>
          <w:szCs w:val="24"/>
        </w:rPr>
        <w:t xml:space="preserve">, Interfaculty Institute for Cell Biology, University of </w:t>
      </w:r>
      <w:proofErr w:type="spellStart"/>
      <w:r w:rsidRPr="005E01C3">
        <w:rPr>
          <w:rFonts w:cs="Times New Roman"/>
          <w:szCs w:val="24"/>
        </w:rPr>
        <w:t>Tuebingen</w:t>
      </w:r>
      <w:proofErr w:type="spellEnd"/>
      <w:r w:rsidRPr="005E01C3">
        <w:rPr>
          <w:rFonts w:cs="Times New Roman"/>
          <w:szCs w:val="24"/>
        </w:rPr>
        <w:t xml:space="preserve">, Auf der </w:t>
      </w:r>
      <w:proofErr w:type="spellStart"/>
      <w:r w:rsidRPr="005E01C3">
        <w:rPr>
          <w:rFonts w:cs="Times New Roman"/>
          <w:szCs w:val="24"/>
        </w:rPr>
        <w:t>Morgenstelle</w:t>
      </w:r>
      <w:proofErr w:type="spellEnd"/>
      <w:r w:rsidRPr="005E01C3">
        <w:rPr>
          <w:rFonts w:cs="Times New Roman"/>
          <w:szCs w:val="24"/>
        </w:rPr>
        <w:t xml:space="preserve"> 15, 72076 </w:t>
      </w:r>
      <w:proofErr w:type="spellStart"/>
      <w:r w:rsidRPr="005E01C3">
        <w:rPr>
          <w:rFonts w:cs="Times New Roman"/>
          <w:szCs w:val="24"/>
        </w:rPr>
        <w:t>Tuebingen</w:t>
      </w:r>
      <w:proofErr w:type="spellEnd"/>
      <w:r w:rsidRPr="005E01C3">
        <w:rPr>
          <w:rFonts w:cs="Times New Roman"/>
          <w:szCs w:val="24"/>
        </w:rPr>
        <w:t>, Germany</w:t>
      </w:r>
    </w:p>
    <w:p w:rsidR="00D457E7" w:rsidRPr="005E01C3" w:rsidRDefault="00D457E7" w:rsidP="00F10B56">
      <w:pPr>
        <w:spacing w:before="0" w:after="0"/>
      </w:pPr>
    </w:p>
    <w:p w:rsidR="00567BC9" w:rsidRPr="005E01C3" w:rsidRDefault="00D457E7" w:rsidP="00F10B56">
      <w:pPr>
        <w:spacing w:before="0" w:after="0"/>
      </w:pPr>
      <w:r w:rsidRPr="005E01C3">
        <w:rPr>
          <w:b/>
          <w:vertAlign w:val="superscript"/>
        </w:rPr>
        <w:t xml:space="preserve">3 </w:t>
      </w:r>
      <w:r w:rsidR="00567BC9" w:rsidRPr="005E01C3">
        <w:t xml:space="preserve">Novo Nordisk Foundation Center for </w:t>
      </w:r>
      <w:proofErr w:type="spellStart"/>
      <w:r w:rsidR="00567BC9" w:rsidRPr="005E01C3">
        <w:t>Biosustainability</w:t>
      </w:r>
      <w:proofErr w:type="spellEnd"/>
      <w:r w:rsidR="00567BC9" w:rsidRPr="005E01C3">
        <w:t xml:space="preserve">, Technical University of Denmark, </w:t>
      </w:r>
      <w:proofErr w:type="spellStart"/>
      <w:r w:rsidRPr="005E01C3">
        <w:t>Lyngby</w:t>
      </w:r>
      <w:proofErr w:type="spellEnd"/>
      <w:r w:rsidRPr="005E01C3">
        <w:t>,</w:t>
      </w:r>
      <w:r w:rsidR="00567BC9" w:rsidRPr="005E01C3">
        <w:t xml:space="preserve"> Denmark</w:t>
      </w:r>
    </w:p>
    <w:p w:rsidR="00D457E7" w:rsidRPr="005E01C3" w:rsidRDefault="00D457E7" w:rsidP="00F10B56">
      <w:pPr>
        <w:spacing w:before="0" w:after="0"/>
      </w:pPr>
    </w:p>
    <w:p w:rsidR="00F10B56" w:rsidRPr="005E01C3" w:rsidRDefault="00F10B56" w:rsidP="00F10B56">
      <w:pPr>
        <w:spacing w:before="0" w:after="0"/>
      </w:pPr>
    </w:p>
    <w:p w:rsidR="00F10B56" w:rsidRPr="005E01C3" w:rsidRDefault="00F10B56" w:rsidP="00F10B56">
      <w:pPr>
        <w:spacing w:before="0" w:after="0"/>
      </w:pPr>
    </w:p>
    <w:p w:rsidR="00F10B56" w:rsidRPr="005E01C3" w:rsidRDefault="00F10B56" w:rsidP="00F10B56">
      <w:pPr>
        <w:spacing w:before="0" w:after="0"/>
      </w:pPr>
    </w:p>
    <w:p w:rsidR="00567BC9" w:rsidRPr="005E01C3" w:rsidRDefault="00FD2CDD" w:rsidP="00F10B56">
      <w:pPr>
        <w:spacing w:before="0" w:after="0"/>
        <w:jc w:val="both"/>
        <w:rPr>
          <w:color w:val="000000"/>
        </w:rPr>
      </w:pPr>
      <w:r w:rsidRPr="005E01C3">
        <w:rPr>
          <w:color w:val="000000"/>
        </w:rPr>
        <w:t>*</w:t>
      </w:r>
      <w:r w:rsidR="00567BC9" w:rsidRPr="005E01C3">
        <w:rPr>
          <w:color w:val="000000"/>
        </w:rPr>
        <w:t>To whom correspondence should be addressed. Email: Ivan.Mijakovic@chalmers.se</w:t>
      </w:r>
    </w:p>
    <w:p w:rsidR="00F67D5E" w:rsidRPr="005E01C3" w:rsidRDefault="00F67D5E"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D457E7" w:rsidRPr="005E01C3" w:rsidRDefault="00D457E7"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F10B56" w:rsidRPr="005E01C3" w:rsidRDefault="00F10B56" w:rsidP="00F10B56">
      <w:pPr>
        <w:spacing w:before="0" w:after="0"/>
        <w:jc w:val="both"/>
        <w:rPr>
          <w:b/>
          <w:bCs/>
        </w:rPr>
      </w:pPr>
    </w:p>
    <w:p w:rsidR="00567BC9" w:rsidRPr="005E01C3" w:rsidRDefault="00567BC9" w:rsidP="00F10B56">
      <w:pPr>
        <w:spacing w:before="0" w:after="0"/>
        <w:jc w:val="both"/>
        <w:rPr>
          <w:color w:val="000000"/>
        </w:rPr>
      </w:pPr>
      <w:r w:rsidRPr="005E01C3">
        <w:rPr>
          <w:bCs/>
        </w:rPr>
        <w:t>Keywords: protein kinase</w:t>
      </w:r>
      <w:r w:rsidR="00D457E7" w:rsidRPr="005E01C3">
        <w:rPr>
          <w:bCs/>
        </w:rPr>
        <w:t>;</w:t>
      </w:r>
      <w:r w:rsidRPr="005E01C3">
        <w:rPr>
          <w:bCs/>
        </w:rPr>
        <w:t xml:space="preserve"> protein phosphorylation</w:t>
      </w:r>
      <w:r w:rsidR="00D457E7" w:rsidRPr="005E01C3">
        <w:rPr>
          <w:bCs/>
        </w:rPr>
        <w:t>;</w:t>
      </w:r>
      <w:r w:rsidRPr="005E01C3">
        <w:rPr>
          <w:bCs/>
        </w:rPr>
        <w:t xml:space="preserve"> </w:t>
      </w:r>
      <w:r w:rsidR="00D457E7" w:rsidRPr="005E01C3">
        <w:rPr>
          <w:bCs/>
          <w:color w:val="000000"/>
        </w:rPr>
        <w:t>DNA metabolism;</w:t>
      </w:r>
      <w:r w:rsidRPr="005E01C3">
        <w:rPr>
          <w:bCs/>
          <w:color w:val="000000"/>
        </w:rPr>
        <w:t xml:space="preserve"> </w:t>
      </w:r>
      <w:r w:rsidR="00D457E7" w:rsidRPr="005E01C3">
        <w:rPr>
          <w:bCs/>
          <w:color w:val="000000"/>
        </w:rPr>
        <w:t>cooperative binding; mass spectrometry</w:t>
      </w:r>
    </w:p>
    <w:p w:rsidR="00D457E7" w:rsidRPr="005E01C3" w:rsidRDefault="00D457E7" w:rsidP="00F10B56">
      <w:pPr>
        <w:spacing w:before="0" w:after="0"/>
        <w:jc w:val="both"/>
        <w:rPr>
          <w:color w:val="000000"/>
        </w:rPr>
      </w:pPr>
    </w:p>
    <w:p w:rsidR="00F10B56" w:rsidRPr="005E01C3" w:rsidRDefault="00F55A0A" w:rsidP="00F10B56">
      <w:pPr>
        <w:spacing w:before="0" w:after="0"/>
        <w:jc w:val="both"/>
        <w:rPr>
          <w:rFonts w:eastAsia="Symbol"/>
          <w:b/>
          <w:szCs w:val="28"/>
          <w:lang w:eastAsia="zh-CN"/>
        </w:rPr>
      </w:pPr>
      <w:r w:rsidRPr="005E01C3">
        <w:rPr>
          <w:b/>
          <w:color w:val="000000"/>
        </w:rPr>
        <w:t xml:space="preserve">Running title: </w:t>
      </w:r>
      <w:r w:rsidR="00D457E7" w:rsidRPr="005E01C3">
        <w:rPr>
          <w:b/>
          <w:color w:val="000000"/>
        </w:rPr>
        <w:t xml:space="preserve">Phosphorylation of </w:t>
      </w:r>
      <w:r w:rsidRPr="005E01C3">
        <w:rPr>
          <w:b/>
          <w:i/>
          <w:color w:val="000000"/>
        </w:rPr>
        <w:t xml:space="preserve">B. subtilis </w:t>
      </w:r>
      <w:proofErr w:type="spellStart"/>
      <w:r w:rsidR="00D457E7" w:rsidRPr="005E01C3">
        <w:rPr>
          <w:rFonts w:eastAsia="Symbol"/>
          <w:b/>
          <w:szCs w:val="28"/>
          <w:lang w:eastAsia="zh-CN"/>
        </w:rPr>
        <w:t>SsbA</w:t>
      </w:r>
      <w:proofErr w:type="spellEnd"/>
      <w:r w:rsidRPr="005E01C3">
        <w:rPr>
          <w:rFonts w:eastAsia="Symbol"/>
          <w:b/>
          <w:szCs w:val="28"/>
          <w:lang w:eastAsia="zh-CN"/>
        </w:rPr>
        <w:t xml:space="preserve"> </w:t>
      </w:r>
    </w:p>
    <w:p w:rsidR="00F10B56" w:rsidRPr="005E01C3" w:rsidRDefault="00F10B56" w:rsidP="00F10B56">
      <w:pPr>
        <w:rPr>
          <w:lang w:eastAsia="zh-CN"/>
        </w:rPr>
      </w:pPr>
      <w:r w:rsidRPr="005E01C3">
        <w:rPr>
          <w:lang w:eastAsia="zh-CN"/>
        </w:rPr>
        <w:br w:type="page"/>
      </w:r>
    </w:p>
    <w:p w:rsidR="00567BC9" w:rsidRPr="005E01C3" w:rsidRDefault="00567BC9" w:rsidP="00F10B56">
      <w:pPr>
        <w:spacing w:before="0" w:after="0"/>
        <w:rPr>
          <w:b/>
          <w:bCs/>
          <w:sz w:val="28"/>
        </w:rPr>
      </w:pPr>
      <w:r w:rsidRPr="005E01C3">
        <w:rPr>
          <w:b/>
          <w:bCs/>
          <w:sz w:val="28"/>
        </w:rPr>
        <w:lastRenderedPageBreak/>
        <w:t>Abstract</w:t>
      </w:r>
    </w:p>
    <w:p w:rsidR="00021C24" w:rsidRPr="005E01C3" w:rsidRDefault="00021C24" w:rsidP="00F10B56">
      <w:pPr>
        <w:spacing w:before="0" w:after="0"/>
        <w:rPr>
          <w:b/>
          <w:bCs/>
        </w:rPr>
      </w:pPr>
    </w:p>
    <w:p w:rsidR="00D457E7" w:rsidRPr="005E01C3" w:rsidRDefault="00D457E7" w:rsidP="00F10B56">
      <w:pPr>
        <w:spacing w:before="0" w:after="0"/>
        <w:jc w:val="both"/>
      </w:pPr>
      <w:r w:rsidRPr="005E01C3">
        <w:rPr>
          <w:b/>
        </w:rPr>
        <w:t>Background and purpose:</w:t>
      </w:r>
      <w:r w:rsidRPr="005E01C3">
        <w:t xml:space="preserve"> Single-stranded DNA-binding</w:t>
      </w:r>
      <w:r w:rsidR="007B516F" w:rsidRPr="005E01C3">
        <w:t xml:space="preserve"> proteins participate in all stages of DNA metabolism that involve single-stranded DNA, from replication, recombination, repair of DNA damage, to natural competence in species </w:t>
      </w:r>
      <w:r w:rsidR="006E3885" w:rsidRPr="005E01C3">
        <w:t>such as</w:t>
      </w:r>
      <w:r w:rsidR="007B516F" w:rsidRPr="005E01C3">
        <w:t xml:space="preserve"> </w:t>
      </w:r>
      <w:r w:rsidR="007B516F" w:rsidRPr="005E01C3">
        <w:rPr>
          <w:i/>
        </w:rPr>
        <w:t xml:space="preserve">Bacillus subtilis. B. subtilis </w:t>
      </w:r>
      <w:r w:rsidR="007B516F" w:rsidRPr="005E01C3">
        <w:t xml:space="preserve">single-stranded DNA-binding proteins have previously been </w:t>
      </w:r>
      <w:r w:rsidR="006E3885" w:rsidRPr="005E01C3">
        <w:t>found</w:t>
      </w:r>
      <w:r w:rsidR="007B516F" w:rsidRPr="005E01C3">
        <w:t xml:space="preserve"> to be phosphorylated on tyrosine and arginine residues. While tyrosine phosphorylation was shown to enhance </w:t>
      </w:r>
      <w:r w:rsidR="00021C24" w:rsidRPr="005E01C3">
        <w:t xml:space="preserve">the </w:t>
      </w:r>
      <w:r w:rsidR="007B516F" w:rsidRPr="005E01C3">
        <w:t>DNA-binding properties</w:t>
      </w:r>
      <w:r w:rsidR="00B749F9" w:rsidRPr="005E01C3">
        <w:t xml:space="preserve"> of </w:t>
      </w:r>
      <w:proofErr w:type="spellStart"/>
      <w:r w:rsidR="00B749F9" w:rsidRPr="005E01C3">
        <w:t>Ss</w:t>
      </w:r>
      <w:r w:rsidR="00021C24" w:rsidRPr="005E01C3">
        <w:t>bA</w:t>
      </w:r>
      <w:proofErr w:type="spellEnd"/>
      <w:r w:rsidR="007B516F" w:rsidRPr="005E01C3">
        <w:t xml:space="preserve">, arginine phosphorylation was not functionally characterized. </w:t>
      </w:r>
    </w:p>
    <w:p w:rsidR="00F10B56" w:rsidRPr="005E01C3" w:rsidRDefault="00F10B56" w:rsidP="00F10B56">
      <w:pPr>
        <w:spacing w:before="0" w:after="0"/>
        <w:jc w:val="both"/>
      </w:pPr>
    </w:p>
    <w:p w:rsidR="007B516F" w:rsidRPr="005E01C3" w:rsidRDefault="00D457E7" w:rsidP="00F10B56">
      <w:pPr>
        <w:spacing w:before="0" w:after="0"/>
        <w:jc w:val="both"/>
      </w:pPr>
      <w:r w:rsidRPr="005E01C3">
        <w:rPr>
          <w:b/>
        </w:rPr>
        <w:t>Materials and methods</w:t>
      </w:r>
      <w:r w:rsidR="007B516F" w:rsidRPr="005E01C3">
        <w:rPr>
          <w:b/>
        </w:rPr>
        <w:t>:</w:t>
      </w:r>
      <w:r w:rsidR="007B516F" w:rsidRPr="005E01C3">
        <w:t xml:space="preserve"> We used mass spectrometry analysis to detect phosphorylation of </w:t>
      </w:r>
      <w:proofErr w:type="spellStart"/>
      <w:r w:rsidR="007B516F" w:rsidRPr="005E01C3">
        <w:t>SsbA</w:t>
      </w:r>
      <w:proofErr w:type="spellEnd"/>
      <w:r w:rsidR="007B516F" w:rsidRPr="005E01C3">
        <w:t xml:space="preserve"> purified from </w:t>
      </w:r>
      <w:r w:rsidR="007B516F" w:rsidRPr="005E01C3">
        <w:rPr>
          <w:i/>
        </w:rPr>
        <w:t>B. subtilis</w:t>
      </w:r>
      <w:r w:rsidR="007B516F" w:rsidRPr="005E01C3">
        <w:t xml:space="preserve"> cells. The detected phosphorylation</w:t>
      </w:r>
      <w:r w:rsidR="00021C24" w:rsidRPr="005E01C3">
        <w:t xml:space="preserve"> site</w:t>
      </w:r>
      <w:r w:rsidR="007B516F" w:rsidRPr="005E01C3">
        <w:t xml:space="preserve"> w</w:t>
      </w:r>
      <w:r w:rsidR="00021C24" w:rsidRPr="005E01C3">
        <w:t>as</w:t>
      </w:r>
      <w:r w:rsidR="007B516F" w:rsidRPr="005E01C3">
        <w:t xml:space="preserve"> assessed for </w:t>
      </w:r>
      <w:r w:rsidR="00021C24" w:rsidRPr="005E01C3">
        <w:t>its</w:t>
      </w:r>
      <w:r w:rsidR="007B516F" w:rsidRPr="005E01C3">
        <w:t xml:space="preserve"> influence on DNA-binding </w:t>
      </w:r>
      <w:r w:rsidR="007B516F" w:rsidRPr="005E01C3">
        <w:rPr>
          <w:i/>
        </w:rPr>
        <w:t>in vi</w:t>
      </w:r>
      <w:r w:rsidR="00021C24" w:rsidRPr="005E01C3">
        <w:rPr>
          <w:i/>
        </w:rPr>
        <w:t>tr</w:t>
      </w:r>
      <w:r w:rsidR="007B516F" w:rsidRPr="005E01C3">
        <w:rPr>
          <w:i/>
        </w:rPr>
        <w:t>o</w:t>
      </w:r>
      <w:r w:rsidR="00021C24" w:rsidRPr="005E01C3">
        <w:t>,</w:t>
      </w:r>
      <w:r w:rsidR="007B516F" w:rsidRPr="005E01C3">
        <w:rPr>
          <w:i/>
        </w:rPr>
        <w:t xml:space="preserve"> </w:t>
      </w:r>
      <w:r w:rsidR="007B516F" w:rsidRPr="005E01C3">
        <w:t>using electrophoretic mobility shift assays</w:t>
      </w:r>
      <w:r w:rsidR="00021C24" w:rsidRPr="005E01C3">
        <w:t>. T</w:t>
      </w:r>
      <w:r w:rsidR="001D6591" w:rsidRPr="005E01C3">
        <w:t xml:space="preserve">he ability of </w:t>
      </w:r>
      <w:r w:rsidR="001D6591" w:rsidRPr="005E01C3">
        <w:rPr>
          <w:i/>
        </w:rPr>
        <w:t xml:space="preserve">B. subtilis </w:t>
      </w:r>
      <w:r w:rsidR="00021C24" w:rsidRPr="005E01C3">
        <w:t xml:space="preserve">serine/threonine </w:t>
      </w:r>
      <w:r w:rsidR="001D6591" w:rsidRPr="005E01C3">
        <w:t xml:space="preserve">kinases to phosphorylate </w:t>
      </w:r>
      <w:proofErr w:type="spellStart"/>
      <w:r w:rsidR="001D6591" w:rsidRPr="005E01C3">
        <w:t>SsbA</w:t>
      </w:r>
      <w:proofErr w:type="spellEnd"/>
      <w:r w:rsidR="001D6591" w:rsidRPr="005E01C3">
        <w:t xml:space="preserve"> was assessed using </w:t>
      </w:r>
      <w:r w:rsidR="001D6591" w:rsidRPr="005E01C3">
        <w:rPr>
          <w:i/>
        </w:rPr>
        <w:t xml:space="preserve">in vitro </w:t>
      </w:r>
      <w:r w:rsidR="001D6591" w:rsidRPr="005E01C3">
        <w:t>phosphorylation assays.</w:t>
      </w:r>
    </w:p>
    <w:p w:rsidR="00F10B56" w:rsidRPr="005E01C3" w:rsidRDefault="00F10B56" w:rsidP="00F10B56">
      <w:pPr>
        <w:spacing w:before="0" w:after="0"/>
        <w:jc w:val="both"/>
      </w:pPr>
    </w:p>
    <w:p w:rsidR="00D457E7" w:rsidRPr="005E01C3" w:rsidRDefault="00D457E7" w:rsidP="00F10B56">
      <w:pPr>
        <w:spacing w:before="0" w:after="0"/>
        <w:jc w:val="both"/>
      </w:pPr>
      <w:r w:rsidRPr="005E01C3">
        <w:rPr>
          <w:b/>
        </w:rPr>
        <w:t>Results</w:t>
      </w:r>
      <w:r w:rsidR="001D6591" w:rsidRPr="005E01C3">
        <w:rPr>
          <w:b/>
        </w:rPr>
        <w:t xml:space="preserve">: </w:t>
      </w:r>
      <w:r w:rsidR="001D6591" w:rsidRPr="005E01C3">
        <w:t>I</w:t>
      </w:r>
      <w:r w:rsidR="007B516F" w:rsidRPr="005E01C3">
        <w:t xml:space="preserve">n addition to </w:t>
      </w:r>
      <w:r w:rsidR="001D6591" w:rsidRPr="005E01C3">
        <w:t xml:space="preserve">the </w:t>
      </w:r>
      <w:r w:rsidR="007B516F" w:rsidRPr="005E01C3">
        <w:t xml:space="preserve">known tyrosine phosphorylation </w:t>
      </w:r>
      <w:r w:rsidR="001D6591" w:rsidRPr="005E01C3">
        <w:t xml:space="preserve">of </w:t>
      </w:r>
      <w:proofErr w:type="spellStart"/>
      <w:r w:rsidR="001D6591" w:rsidRPr="005E01C3">
        <w:t>SsbA</w:t>
      </w:r>
      <w:proofErr w:type="spellEnd"/>
      <w:r w:rsidR="001D6591" w:rsidRPr="005E01C3">
        <w:t xml:space="preserve"> on</w:t>
      </w:r>
      <w:r w:rsidR="007B516F" w:rsidRPr="005E01C3">
        <w:t xml:space="preserve"> tyrosine 8</w:t>
      </w:r>
      <w:r w:rsidR="001D6591" w:rsidRPr="005E01C3">
        <w:t>2</w:t>
      </w:r>
      <w:r w:rsidR="007B516F" w:rsidRPr="005E01C3">
        <w:t>, we identified a new phosphorylation site: threonine</w:t>
      </w:r>
      <w:r w:rsidR="001D6591" w:rsidRPr="005E01C3">
        <w:t xml:space="preserve"> 38. The </w:t>
      </w:r>
      <w:r w:rsidR="001D6591" w:rsidRPr="005E01C3">
        <w:rPr>
          <w:i/>
        </w:rPr>
        <w:t>in vitro</w:t>
      </w:r>
      <w:r w:rsidR="001D6591" w:rsidRPr="005E01C3">
        <w:t xml:space="preserve"> assays demonstrated that </w:t>
      </w:r>
      <w:proofErr w:type="spellStart"/>
      <w:r w:rsidR="006E3885" w:rsidRPr="005E01C3">
        <w:t>SsbA</w:t>
      </w:r>
      <w:proofErr w:type="spellEnd"/>
      <w:r w:rsidR="001D6591" w:rsidRPr="005E01C3">
        <w:t xml:space="preserve"> is preferentially phosphorylated by the </w:t>
      </w:r>
      <w:r w:rsidR="006E3885" w:rsidRPr="005E01C3">
        <w:rPr>
          <w:i/>
        </w:rPr>
        <w:t xml:space="preserve">B. subtilis </w:t>
      </w:r>
      <w:r w:rsidR="001D6591" w:rsidRPr="005E01C3">
        <w:t xml:space="preserve">Hanks-type kinase </w:t>
      </w:r>
      <w:proofErr w:type="spellStart"/>
      <w:r w:rsidR="001D6591" w:rsidRPr="005E01C3">
        <w:t>YabT</w:t>
      </w:r>
      <w:proofErr w:type="spellEnd"/>
      <w:r w:rsidR="001D6591" w:rsidRPr="005E01C3">
        <w:t>, and phosphorylation of threonine 38</w:t>
      </w:r>
      <w:r w:rsidR="006E3885" w:rsidRPr="005E01C3">
        <w:t xml:space="preserve"> leads to enhanced cooperative binding to DNA.</w:t>
      </w:r>
    </w:p>
    <w:p w:rsidR="00F10B56" w:rsidRPr="005E01C3" w:rsidRDefault="00F10B56" w:rsidP="00F10B56">
      <w:pPr>
        <w:spacing w:before="0" w:after="0"/>
        <w:jc w:val="both"/>
      </w:pPr>
    </w:p>
    <w:p w:rsidR="00A12243" w:rsidRPr="005E01C3" w:rsidRDefault="00D457E7" w:rsidP="00F10B56">
      <w:pPr>
        <w:spacing w:before="0" w:after="0"/>
        <w:jc w:val="both"/>
      </w:pPr>
      <w:r w:rsidRPr="005E01C3">
        <w:rPr>
          <w:b/>
        </w:rPr>
        <w:t>Conclusions</w:t>
      </w:r>
      <w:r w:rsidR="006E3885" w:rsidRPr="005E01C3">
        <w:rPr>
          <w:b/>
        </w:rPr>
        <w:t>:</w:t>
      </w:r>
      <w:r w:rsidR="006E3885" w:rsidRPr="005E01C3">
        <w:t xml:space="preserve"> Our findings contribute to the emerging picture that </w:t>
      </w:r>
      <w:r w:rsidR="00021C24" w:rsidRPr="005E01C3">
        <w:t>bacterial</w:t>
      </w:r>
      <w:r w:rsidR="006E3885" w:rsidRPr="005E01C3">
        <w:t xml:space="preserve"> proteins, exemplified here by </w:t>
      </w:r>
      <w:proofErr w:type="spellStart"/>
      <w:r w:rsidR="006E3885" w:rsidRPr="005E01C3">
        <w:t>SsbA</w:t>
      </w:r>
      <w:proofErr w:type="spellEnd"/>
      <w:r w:rsidR="006E3885" w:rsidRPr="005E01C3">
        <w:t>, undergo phosphorylation at multiple residues</w:t>
      </w:r>
      <w:r w:rsidR="00021C24" w:rsidRPr="005E01C3">
        <w:t>. This</w:t>
      </w:r>
      <w:r w:rsidR="006E3885" w:rsidRPr="005E01C3">
        <w:t xml:space="preserve"> r</w:t>
      </w:r>
      <w:r w:rsidR="00021C24" w:rsidRPr="005E01C3">
        <w:t>esults</w:t>
      </w:r>
      <w:r w:rsidR="006E3885" w:rsidRPr="005E01C3">
        <w:t xml:space="preserve"> in a complex regulat</w:t>
      </w:r>
      <w:r w:rsidR="00021C24" w:rsidRPr="005E01C3">
        <w:t>ion of</w:t>
      </w:r>
      <w:r w:rsidR="006E3885" w:rsidRPr="005E01C3">
        <w:t xml:space="preserve"> cellular function</w:t>
      </w:r>
      <w:r w:rsidR="00021C24" w:rsidRPr="005E01C3">
        <w:t>s, and suggests that the complexity of the bacterial cellular regulation may be underestimated</w:t>
      </w:r>
      <w:r w:rsidR="006E3885" w:rsidRPr="005E01C3">
        <w:t xml:space="preserve">. </w:t>
      </w:r>
    </w:p>
    <w:p w:rsidR="00A12243" w:rsidRPr="005E01C3" w:rsidRDefault="00A12243" w:rsidP="00F10B56">
      <w:pPr>
        <w:spacing w:before="0" w:after="0"/>
      </w:pPr>
      <w:r w:rsidRPr="005E01C3">
        <w:br w:type="page"/>
      </w:r>
    </w:p>
    <w:p w:rsidR="00D457E7" w:rsidRPr="005E01C3" w:rsidRDefault="00021C24" w:rsidP="00F10B56">
      <w:pPr>
        <w:spacing w:before="0" w:after="0"/>
        <w:jc w:val="both"/>
        <w:rPr>
          <w:b/>
          <w:sz w:val="28"/>
        </w:rPr>
      </w:pPr>
      <w:r w:rsidRPr="005E01C3">
        <w:rPr>
          <w:b/>
          <w:sz w:val="28"/>
        </w:rPr>
        <w:lastRenderedPageBreak/>
        <w:t>Introduction</w:t>
      </w:r>
    </w:p>
    <w:p w:rsidR="00D457E7" w:rsidRPr="005E01C3" w:rsidRDefault="00D457E7" w:rsidP="00F10B56">
      <w:pPr>
        <w:spacing w:before="0" w:after="0"/>
        <w:jc w:val="both"/>
      </w:pPr>
    </w:p>
    <w:p w:rsidR="0061642D" w:rsidRPr="005E01C3" w:rsidRDefault="00074BDF" w:rsidP="00F10B56">
      <w:pPr>
        <w:spacing w:before="0" w:after="0"/>
        <w:jc w:val="both"/>
      </w:pPr>
      <w:r w:rsidRPr="005E01C3">
        <w:t xml:space="preserve">The model Gram-positive bacterium </w:t>
      </w:r>
      <w:r w:rsidR="00021C24" w:rsidRPr="005E01C3">
        <w:rPr>
          <w:i/>
        </w:rPr>
        <w:t xml:space="preserve">Bacillus subtilis </w:t>
      </w:r>
      <w:r w:rsidR="00021C24" w:rsidRPr="005E01C3">
        <w:t>possesse</w:t>
      </w:r>
      <w:r w:rsidR="008A422A" w:rsidRPr="005E01C3">
        <w:t>s</w:t>
      </w:r>
      <w:r w:rsidR="00021C24" w:rsidRPr="005E01C3">
        <w:t xml:space="preserve"> two single-stranded DNA-binding protein</w:t>
      </w:r>
      <w:r w:rsidR="00A12243" w:rsidRPr="005E01C3">
        <w:t>s</w:t>
      </w:r>
      <w:r w:rsidR="00021C24" w:rsidRPr="005E01C3">
        <w:t xml:space="preserve">, </w:t>
      </w:r>
      <w:proofErr w:type="spellStart"/>
      <w:r w:rsidR="00021C24" w:rsidRPr="005E01C3">
        <w:t>SsbA</w:t>
      </w:r>
      <w:proofErr w:type="spellEnd"/>
      <w:r w:rsidR="00021C24" w:rsidRPr="005E01C3">
        <w:t xml:space="preserve"> and </w:t>
      </w:r>
      <w:proofErr w:type="spellStart"/>
      <w:r w:rsidR="00021C24" w:rsidRPr="005E01C3">
        <w:t>SsbB</w:t>
      </w:r>
      <w:proofErr w:type="spellEnd"/>
      <w:r w:rsidR="00A12243" w:rsidRPr="005E01C3">
        <w:rPr>
          <w:vertAlign w:val="superscript"/>
        </w:rPr>
        <w:t xml:space="preserve"> </w:t>
      </w:r>
      <w:r w:rsidR="00A12243" w:rsidRPr="005E01C3">
        <w:t>(1)</w:t>
      </w:r>
      <w:r w:rsidR="00021C24" w:rsidRPr="005E01C3">
        <w:t xml:space="preserve">. </w:t>
      </w:r>
      <w:r w:rsidRPr="005E01C3">
        <w:t>P</w:t>
      </w:r>
      <w:r w:rsidR="00A12243" w:rsidRPr="005E01C3">
        <w:t xml:space="preserve">hysiological roles of </w:t>
      </w:r>
      <w:r w:rsidR="00960816" w:rsidRPr="005E01C3">
        <w:t xml:space="preserve">both </w:t>
      </w:r>
      <w:r w:rsidR="00A12243" w:rsidRPr="005E01C3">
        <w:t>these proteins ha</w:t>
      </w:r>
      <w:r w:rsidRPr="005E01C3">
        <w:t>ve</w:t>
      </w:r>
      <w:r w:rsidR="00A12243" w:rsidRPr="005E01C3">
        <w:t xml:space="preserve"> been under extensive investigation for over a decade, and they are currently known to participate in DNA replication (2), recombination (3), </w:t>
      </w:r>
      <w:r w:rsidR="008A422A" w:rsidRPr="005E01C3">
        <w:t xml:space="preserve">damage </w:t>
      </w:r>
      <w:r w:rsidR="00A12243" w:rsidRPr="005E01C3">
        <w:t xml:space="preserve">repair (4) and </w:t>
      </w:r>
      <w:r w:rsidR="008A422A" w:rsidRPr="005E01C3">
        <w:t xml:space="preserve">the process of transformation of the </w:t>
      </w:r>
      <w:r w:rsidR="008A422A" w:rsidRPr="005E01C3">
        <w:rPr>
          <w:i/>
        </w:rPr>
        <w:t xml:space="preserve">B. subtilis </w:t>
      </w:r>
      <w:r w:rsidR="008A422A" w:rsidRPr="005E01C3">
        <w:t xml:space="preserve">chromosome in the state of natural </w:t>
      </w:r>
      <w:r w:rsidR="00A12243" w:rsidRPr="005E01C3">
        <w:t>competence (</w:t>
      </w:r>
      <w:r w:rsidR="008A422A" w:rsidRPr="005E01C3">
        <w:t>5</w:t>
      </w:r>
      <w:r w:rsidR="00A12243" w:rsidRPr="005E01C3">
        <w:t>).</w:t>
      </w:r>
      <w:r w:rsidR="008A422A" w:rsidRPr="005E01C3">
        <w:t xml:space="preserve"> We have previously reported that </w:t>
      </w:r>
      <w:r w:rsidR="008A422A" w:rsidRPr="005E01C3">
        <w:rPr>
          <w:i/>
        </w:rPr>
        <w:t xml:space="preserve">B. subtilis </w:t>
      </w:r>
      <w:proofErr w:type="spellStart"/>
      <w:r w:rsidR="008A422A" w:rsidRPr="005E01C3">
        <w:t>SsbA</w:t>
      </w:r>
      <w:proofErr w:type="spellEnd"/>
      <w:r w:rsidR="008A422A" w:rsidRPr="005E01C3">
        <w:t xml:space="preserve"> and </w:t>
      </w:r>
      <w:proofErr w:type="spellStart"/>
      <w:r w:rsidR="008A422A" w:rsidRPr="005E01C3">
        <w:t>SsbB</w:t>
      </w:r>
      <w:proofErr w:type="spellEnd"/>
      <w:r w:rsidR="008A422A" w:rsidRPr="005E01C3">
        <w:t xml:space="preserve"> can undergo phosphorylation at tyrosine residues, </w:t>
      </w:r>
      <w:r w:rsidR="00853055" w:rsidRPr="005E01C3">
        <w:t xml:space="preserve">and this phosphorylation is </w:t>
      </w:r>
      <w:r w:rsidR="008A422A" w:rsidRPr="005E01C3">
        <w:t xml:space="preserve">catalyzed by the </w:t>
      </w:r>
      <w:r w:rsidR="00853055" w:rsidRPr="005E01C3">
        <w:rPr>
          <w:i/>
        </w:rPr>
        <w:t xml:space="preserve">B. subtilis </w:t>
      </w:r>
      <w:r w:rsidR="008A422A" w:rsidRPr="005E01C3">
        <w:t>BY-kinase PtkA</w:t>
      </w:r>
      <w:r w:rsidR="00A12243" w:rsidRPr="005E01C3">
        <w:t xml:space="preserve"> </w:t>
      </w:r>
      <w:r w:rsidR="008A422A" w:rsidRPr="005E01C3">
        <w:t xml:space="preserve">(6). In the case of </w:t>
      </w:r>
      <w:proofErr w:type="spellStart"/>
      <w:r w:rsidR="008A422A" w:rsidRPr="005E01C3">
        <w:t>SsbA</w:t>
      </w:r>
      <w:proofErr w:type="spellEnd"/>
      <w:r w:rsidR="008A422A" w:rsidRPr="005E01C3">
        <w:t xml:space="preserve">, it was determined that PtkA-dependent phosphorylation </w:t>
      </w:r>
      <w:r w:rsidR="009D5E19" w:rsidRPr="005E01C3">
        <w:t xml:space="preserve">occurs on the </w:t>
      </w:r>
      <w:r w:rsidR="008A422A" w:rsidRPr="005E01C3">
        <w:t>residue tyrosine 82</w:t>
      </w:r>
      <w:r w:rsidR="009D5E19" w:rsidRPr="005E01C3">
        <w:t>.</w:t>
      </w:r>
      <w:r w:rsidR="008A422A" w:rsidRPr="005E01C3">
        <w:t xml:space="preserve"> </w:t>
      </w:r>
      <w:r w:rsidR="009D5E19" w:rsidRPr="005E01C3">
        <w:t>This residue belongs to the N-terminal region of the protein, known to be involved directly in DNA binding. Phosphorylation of tyrosine 82 was shown to lead to enhanced</w:t>
      </w:r>
      <w:r w:rsidR="008A422A" w:rsidRPr="005E01C3">
        <w:t xml:space="preserve"> binding of </w:t>
      </w:r>
      <w:proofErr w:type="spellStart"/>
      <w:r w:rsidR="009D5E19" w:rsidRPr="005E01C3">
        <w:t>SsbA</w:t>
      </w:r>
      <w:proofErr w:type="spellEnd"/>
      <w:r w:rsidR="008A422A" w:rsidRPr="005E01C3">
        <w:t xml:space="preserve"> to single-stranded DNA (</w:t>
      </w:r>
      <w:r w:rsidRPr="005E01C3">
        <w:t>6</w:t>
      </w:r>
      <w:r w:rsidR="008A422A" w:rsidRPr="005E01C3">
        <w:t xml:space="preserve">). </w:t>
      </w:r>
      <w:proofErr w:type="spellStart"/>
      <w:r w:rsidR="003C0C94" w:rsidRPr="005E01C3">
        <w:t>SsbA</w:t>
      </w:r>
      <w:proofErr w:type="spellEnd"/>
      <w:r w:rsidR="003C0C94" w:rsidRPr="005E01C3">
        <w:t xml:space="preserve"> phosphorylation </w:t>
      </w:r>
      <w:r w:rsidR="003C0C94" w:rsidRPr="005E01C3">
        <w:rPr>
          <w:i/>
        </w:rPr>
        <w:t>in vivo</w:t>
      </w:r>
      <w:r w:rsidR="003C0C94" w:rsidRPr="005E01C3">
        <w:t xml:space="preserve"> was shown to diminish during the DNA-damage response and we speculated that it may be involved in the repair </w:t>
      </w:r>
      <w:del w:id="0" w:author="Ivan Mijakovic" w:date="2016-11-28T14:04:00Z">
        <w:r w:rsidR="003C0C94" w:rsidRPr="005E01C3" w:rsidDel="005E01C3">
          <w:delText>mechainsms</w:delText>
        </w:r>
      </w:del>
      <w:ins w:id="1" w:author="Ivan Mijakovic" w:date="2016-11-28T14:04:00Z">
        <w:r w:rsidR="005E01C3" w:rsidRPr="005E01C3">
          <w:t>mechanisms</w:t>
        </w:r>
      </w:ins>
      <w:r w:rsidR="003C0C94" w:rsidRPr="005E01C3">
        <w:t xml:space="preserve"> (6). Soon thereafter, we demonstrated a pronounced </w:t>
      </w:r>
      <w:r w:rsidR="008A422A" w:rsidRPr="005E01C3">
        <w:t xml:space="preserve">cell cycle phenotype of the </w:t>
      </w:r>
      <w:proofErr w:type="spellStart"/>
      <w:r w:rsidR="008A422A" w:rsidRPr="005E01C3">
        <w:rPr>
          <w:rFonts w:cs="Times New Roman"/>
        </w:rPr>
        <w:t>Δ</w:t>
      </w:r>
      <w:r w:rsidR="008A422A" w:rsidRPr="005E01C3">
        <w:rPr>
          <w:i/>
        </w:rPr>
        <w:t>ptkA</w:t>
      </w:r>
      <w:proofErr w:type="spellEnd"/>
      <w:r w:rsidR="008A422A" w:rsidRPr="005E01C3">
        <w:t xml:space="preserve"> </w:t>
      </w:r>
      <w:r w:rsidRPr="005E01C3">
        <w:t>strain</w:t>
      </w:r>
      <w:r w:rsidR="003C0C94" w:rsidRPr="005E01C3">
        <w:t xml:space="preserve">, which </w:t>
      </w:r>
      <w:r w:rsidR="00853055" w:rsidRPr="005E01C3">
        <w:t xml:space="preserve">could </w:t>
      </w:r>
      <w:r w:rsidR="003C0C94" w:rsidRPr="005E01C3">
        <w:t xml:space="preserve">also </w:t>
      </w:r>
      <w:r w:rsidR="00853055" w:rsidRPr="005E01C3">
        <w:t>be</w:t>
      </w:r>
      <w:r w:rsidR="008A422A" w:rsidRPr="005E01C3">
        <w:t xml:space="preserve"> relat</w:t>
      </w:r>
      <w:r w:rsidR="00853055" w:rsidRPr="005E01C3">
        <w:t>ed</w:t>
      </w:r>
      <w:r w:rsidR="008A422A" w:rsidRPr="005E01C3">
        <w:t xml:space="preserve"> to the loss of phosphorylation of </w:t>
      </w:r>
      <w:proofErr w:type="spellStart"/>
      <w:r w:rsidR="008A422A" w:rsidRPr="005E01C3">
        <w:t>SsbA</w:t>
      </w:r>
      <w:proofErr w:type="spellEnd"/>
      <w:r w:rsidR="008A422A" w:rsidRPr="005E01C3">
        <w:t xml:space="preserve"> (</w:t>
      </w:r>
      <w:r w:rsidRPr="005E01C3">
        <w:t>7</w:t>
      </w:r>
      <w:r w:rsidR="008A422A" w:rsidRPr="005E01C3">
        <w:t xml:space="preserve">). More recently, phosphorylation of </w:t>
      </w:r>
      <w:proofErr w:type="spellStart"/>
      <w:r w:rsidR="008A422A" w:rsidRPr="005E01C3">
        <w:t>SsbB</w:t>
      </w:r>
      <w:proofErr w:type="spellEnd"/>
      <w:r w:rsidR="008A422A" w:rsidRPr="005E01C3">
        <w:t xml:space="preserve"> on an arginine residue was detected in a global phosphoproteome study</w:t>
      </w:r>
      <w:r w:rsidRPr="005E01C3">
        <w:t xml:space="preserve"> (8</w:t>
      </w:r>
      <w:r w:rsidR="008A422A" w:rsidRPr="005E01C3">
        <w:t>).</w:t>
      </w:r>
      <w:r w:rsidRPr="005E01C3">
        <w:t xml:space="preserve"> The physiological effect of arginine phosphorylation on </w:t>
      </w:r>
      <w:proofErr w:type="spellStart"/>
      <w:r w:rsidRPr="005E01C3">
        <w:t>SsbB</w:t>
      </w:r>
      <w:proofErr w:type="spellEnd"/>
      <w:r w:rsidRPr="005E01C3">
        <w:t xml:space="preserve"> was not further investigated, but it was shown that the </w:t>
      </w:r>
      <w:r w:rsidR="00DA5745" w:rsidRPr="005E01C3">
        <w:rPr>
          <w:i/>
        </w:rPr>
        <w:t xml:space="preserve">B. subtilis </w:t>
      </w:r>
      <w:r w:rsidRPr="005E01C3">
        <w:t xml:space="preserve">protein-arginine kinase </w:t>
      </w:r>
      <w:proofErr w:type="spellStart"/>
      <w:r w:rsidRPr="005E01C3">
        <w:t>McsB</w:t>
      </w:r>
      <w:proofErr w:type="spellEnd"/>
      <w:r w:rsidRPr="005E01C3">
        <w:t xml:space="preserve"> can phosphorylate it </w:t>
      </w:r>
      <w:r w:rsidRPr="005E01C3">
        <w:rPr>
          <w:i/>
        </w:rPr>
        <w:t>in vitro</w:t>
      </w:r>
      <w:r w:rsidRPr="005E01C3">
        <w:t xml:space="preserve"> (8). Evidence </w:t>
      </w:r>
      <w:r w:rsidR="00DA5745" w:rsidRPr="005E01C3">
        <w:t>of</w:t>
      </w:r>
      <w:r w:rsidRPr="005E01C3">
        <w:t xml:space="preserve"> phosphorylation of single-stranded DNA-binding proteins </w:t>
      </w:r>
      <w:r w:rsidR="00853055" w:rsidRPr="005E01C3">
        <w:t xml:space="preserve">on tyrosine residues </w:t>
      </w:r>
      <w:r w:rsidRPr="005E01C3">
        <w:t xml:space="preserve">was obtained also from </w:t>
      </w:r>
      <w:r w:rsidR="00853055" w:rsidRPr="005E01C3">
        <w:t xml:space="preserve">studies on </w:t>
      </w:r>
      <w:r w:rsidRPr="005E01C3">
        <w:t xml:space="preserve">other bacteria: </w:t>
      </w:r>
      <w:r w:rsidRPr="005E01C3">
        <w:rPr>
          <w:i/>
        </w:rPr>
        <w:t>Escherichia coli</w:t>
      </w:r>
      <w:r w:rsidRPr="005E01C3">
        <w:t xml:space="preserve"> and </w:t>
      </w:r>
      <w:r w:rsidRPr="005E01C3">
        <w:rPr>
          <w:i/>
        </w:rPr>
        <w:t xml:space="preserve">Streptomyces </w:t>
      </w:r>
      <w:proofErr w:type="spellStart"/>
      <w:r w:rsidRPr="005E01C3">
        <w:rPr>
          <w:i/>
        </w:rPr>
        <w:t>coelicolor</w:t>
      </w:r>
      <w:proofErr w:type="spellEnd"/>
      <w:r w:rsidRPr="005E01C3">
        <w:rPr>
          <w:i/>
        </w:rPr>
        <w:t xml:space="preserve"> </w:t>
      </w:r>
      <w:r w:rsidRPr="005E01C3">
        <w:t>(6</w:t>
      </w:r>
      <w:proofErr w:type="gramStart"/>
      <w:r w:rsidRPr="005E01C3">
        <w:t>,9</w:t>
      </w:r>
      <w:proofErr w:type="gramEnd"/>
      <w:r w:rsidRPr="005E01C3">
        <w:t>).</w:t>
      </w:r>
      <w:r w:rsidR="009D5E19" w:rsidRPr="005E01C3">
        <w:t xml:space="preserve"> </w:t>
      </w:r>
    </w:p>
    <w:p w:rsidR="00853055" w:rsidRPr="005E01C3" w:rsidRDefault="00D723DA" w:rsidP="00F10B56">
      <w:pPr>
        <w:spacing w:before="0" w:after="0"/>
        <w:ind w:firstLine="708"/>
        <w:jc w:val="both"/>
      </w:pPr>
      <w:r w:rsidRPr="005E01C3">
        <w:t xml:space="preserve">It is a common occurrence that </w:t>
      </w:r>
      <w:r w:rsidR="00853055" w:rsidRPr="005E01C3">
        <w:t xml:space="preserve">a single </w:t>
      </w:r>
      <w:r w:rsidR="009D5E19" w:rsidRPr="005E01C3">
        <w:t>B</w:t>
      </w:r>
      <w:r w:rsidR="00853055" w:rsidRPr="005E01C3">
        <w:t>Y-kinase</w:t>
      </w:r>
      <w:r w:rsidR="009D5E19" w:rsidRPr="005E01C3">
        <w:t xml:space="preserve"> (10) </w:t>
      </w:r>
      <w:r w:rsidR="00853055" w:rsidRPr="005E01C3">
        <w:t>or</w:t>
      </w:r>
      <w:r w:rsidR="009D5E19" w:rsidRPr="005E01C3">
        <w:t xml:space="preserve"> bacterial protein</w:t>
      </w:r>
      <w:r w:rsidR="00853055" w:rsidRPr="005E01C3">
        <w:t>-arginine kinase</w:t>
      </w:r>
      <w:r w:rsidR="009D5E19" w:rsidRPr="005E01C3">
        <w:t xml:space="preserve"> (8) </w:t>
      </w:r>
      <w:r w:rsidR="00853055" w:rsidRPr="005E01C3">
        <w:t xml:space="preserve">can </w:t>
      </w:r>
      <w:r w:rsidR="009D5E19" w:rsidRPr="005E01C3">
        <w:t>phosphorylate</w:t>
      </w:r>
      <w:r w:rsidRPr="005E01C3">
        <w:t xml:space="preserve"> a pool of different cellular proteins, and by</w:t>
      </w:r>
      <w:r w:rsidR="00853055" w:rsidRPr="005E01C3">
        <w:t xml:space="preserve"> doing so</w:t>
      </w:r>
      <w:r w:rsidRPr="005E01C3">
        <w:t xml:space="preserve"> </w:t>
      </w:r>
      <w:r w:rsidR="00853055" w:rsidRPr="005E01C3">
        <w:t xml:space="preserve">simultaneously </w:t>
      </w:r>
      <w:r w:rsidRPr="005E01C3">
        <w:t xml:space="preserve">regulate or coordinate different cellular processes. </w:t>
      </w:r>
      <w:r w:rsidR="00853055" w:rsidRPr="005E01C3">
        <w:t>The members of a</w:t>
      </w:r>
      <w:r w:rsidRPr="005E01C3">
        <w:t xml:space="preserve">nother family of protein kinases present in bacteria, the Hanks-type serine/threonine kinases, also typically display this “promiscuous” behavior towards protein substrates. In </w:t>
      </w:r>
      <w:r w:rsidRPr="005E01C3">
        <w:rPr>
          <w:i/>
        </w:rPr>
        <w:t>B. subtilis</w:t>
      </w:r>
      <w:r w:rsidRPr="005E01C3">
        <w:t xml:space="preserve">, three such Hanks-type kinases have been described: </w:t>
      </w:r>
      <w:proofErr w:type="spellStart"/>
      <w:r w:rsidRPr="005E01C3">
        <w:t>PrkC</w:t>
      </w:r>
      <w:proofErr w:type="spellEnd"/>
      <w:r w:rsidRPr="005E01C3">
        <w:t xml:space="preserve"> (11), </w:t>
      </w:r>
      <w:proofErr w:type="spellStart"/>
      <w:r w:rsidRPr="005E01C3">
        <w:t>YabT</w:t>
      </w:r>
      <w:proofErr w:type="spellEnd"/>
      <w:r w:rsidRPr="005E01C3">
        <w:t xml:space="preserve"> (12) and </w:t>
      </w:r>
      <w:proofErr w:type="spellStart"/>
      <w:r w:rsidRPr="005E01C3">
        <w:t>PrkD</w:t>
      </w:r>
      <w:proofErr w:type="spellEnd"/>
      <w:r w:rsidRPr="005E01C3">
        <w:t xml:space="preserve"> (13)</w:t>
      </w:r>
      <w:r w:rsidR="00853055" w:rsidRPr="005E01C3">
        <w:t>.</w:t>
      </w:r>
      <w:r w:rsidRPr="005E01C3">
        <w:t xml:space="preserve"> </w:t>
      </w:r>
      <w:r w:rsidR="00853055" w:rsidRPr="005E01C3">
        <w:t>A</w:t>
      </w:r>
      <w:r w:rsidRPr="005E01C3">
        <w:t xml:space="preserve">ll of them have been shown to phosphorylate different cellular substrates. Interestingly, significant </w:t>
      </w:r>
      <w:r w:rsidR="00853055" w:rsidRPr="005E01C3">
        <w:t xml:space="preserve">phosphorylation-based </w:t>
      </w:r>
      <w:r w:rsidRPr="005E01C3">
        <w:t xml:space="preserve">cross-talk has been demonstrated between </w:t>
      </w:r>
      <w:r w:rsidRPr="005E01C3">
        <w:rPr>
          <w:i/>
        </w:rPr>
        <w:t>B. subtilis</w:t>
      </w:r>
      <w:r w:rsidRPr="005E01C3">
        <w:t xml:space="preserve"> BY-kinases and Hanks-type kinases (14). Kinases from these two different families phosphorylate each other at key regulatory residues, and thus have the capacity to create signal interference or overlap between the two regulatory networks. Phosphoproteome studies</w:t>
      </w:r>
      <w:r w:rsidR="0038415C" w:rsidRPr="005E01C3">
        <w:t xml:space="preserve"> performed on different bacteria</w:t>
      </w:r>
      <w:r w:rsidR="00853055" w:rsidRPr="005E01C3">
        <w:t>l species</w:t>
      </w:r>
      <w:r w:rsidR="0038415C" w:rsidRPr="005E01C3">
        <w:t xml:space="preserve"> indicate that the overlap </w:t>
      </w:r>
      <w:r w:rsidR="00853055" w:rsidRPr="005E01C3">
        <w:t xml:space="preserve">between BY-kinase and Hanks-type serine/threonine kinases </w:t>
      </w:r>
      <w:r w:rsidR="0038415C" w:rsidRPr="005E01C3">
        <w:t xml:space="preserve">also exists on the substrate level, with a significant number of bacterial proteins phosphorylated by </w:t>
      </w:r>
      <w:r w:rsidR="00853055" w:rsidRPr="005E01C3">
        <w:t>both</w:t>
      </w:r>
      <w:r w:rsidR="0038415C" w:rsidRPr="005E01C3">
        <w:t xml:space="preserve"> types of kinases (15). </w:t>
      </w:r>
    </w:p>
    <w:p w:rsidR="00F6680B" w:rsidRPr="005E01C3" w:rsidRDefault="0038415C" w:rsidP="00F10B56">
      <w:pPr>
        <w:spacing w:before="0" w:after="0"/>
        <w:ind w:firstLine="708"/>
        <w:jc w:val="both"/>
      </w:pPr>
      <w:r w:rsidRPr="005E01C3">
        <w:t xml:space="preserve">In this study, we report </w:t>
      </w:r>
      <w:r w:rsidR="00853055" w:rsidRPr="005E01C3">
        <w:t>an</w:t>
      </w:r>
      <w:r w:rsidRPr="005E01C3">
        <w:t xml:space="preserve"> example of a </w:t>
      </w:r>
      <w:r w:rsidR="00853055" w:rsidRPr="005E01C3">
        <w:t xml:space="preserve">bacterial </w:t>
      </w:r>
      <w:r w:rsidRPr="005E01C3">
        <w:t>protein that undergoes phosphorylation</w:t>
      </w:r>
      <w:r w:rsidR="0061642D" w:rsidRPr="005E01C3">
        <w:t xml:space="preserve"> on tyrosine, arginine and threonine residues. In addition to the known phosphorylation events taking place on tyrosine and arginine, we </w:t>
      </w:r>
      <w:r w:rsidR="00EC5327" w:rsidRPr="005E01C3">
        <w:t xml:space="preserve">demonstrate </w:t>
      </w:r>
      <w:r w:rsidR="00853055" w:rsidRPr="005E01C3">
        <w:t xml:space="preserve">that </w:t>
      </w:r>
      <w:r w:rsidR="00EC5327" w:rsidRPr="005E01C3">
        <w:t xml:space="preserve">the </w:t>
      </w:r>
      <w:r w:rsidR="00EC5327" w:rsidRPr="005E01C3">
        <w:rPr>
          <w:i/>
        </w:rPr>
        <w:t xml:space="preserve">B. subtilis </w:t>
      </w:r>
      <w:proofErr w:type="spellStart"/>
      <w:r w:rsidR="00EC5327" w:rsidRPr="005E01C3">
        <w:t>SsbA</w:t>
      </w:r>
      <w:proofErr w:type="spellEnd"/>
      <w:r w:rsidRPr="005E01C3">
        <w:t xml:space="preserve"> </w:t>
      </w:r>
      <w:r w:rsidR="00EC5327" w:rsidRPr="005E01C3">
        <w:t>gets phosphorylated at threonine 38</w:t>
      </w:r>
      <w:r w:rsidR="00853055" w:rsidRPr="005E01C3">
        <w:t xml:space="preserve"> </w:t>
      </w:r>
      <w:r w:rsidR="00853055" w:rsidRPr="005E01C3">
        <w:rPr>
          <w:i/>
        </w:rPr>
        <w:t>in vivo</w:t>
      </w:r>
      <w:r w:rsidR="00EC5327" w:rsidRPr="005E01C3">
        <w:t xml:space="preserve">. </w:t>
      </w:r>
      <w:r w:rsidR="00EC5327" w:rsidRPr="005E01C3">
        <w:rPr>
          <w:i/>
        </w:rPr>
        <w:t>In vitro</w:t>
      </w:r>
      <w:r w:rsidR="00EC5327" w:rsidRPr="005E01C3">
        <w:t xml:space="preserve">, this phosphorylation </w:t>
      </w:r>
      <w:r w:rsidR="00853055" w:rsidRPr="005E01C3">
        <w:t>is</w:t>
      </w:r>
      <w:r w:rsidR="00EC5327" w:rsidRPr="005E01C3">
        <w:t xml:space="preserve"> catalyzed </w:t>
      </w:r>
      <w:r w:rsidR="00853055" w:rsidRPr="005E01C3">
        <w:t xml:space="preserve">most efficiently </w:t>
      </w:r>
      <w:r w:rsidR="00EC5327" w:rsidRPr="005E01C3">
        <w:t xml:space="preserve">by the Hanks-type </w:t>
      </w:r>
      <w:r w:rsidR="00853055" w:rsidRPr="005E01C3">
        <w:rPr>
          <w:i/>
        </w:rPr>
        <w:t xml:space="preserve">B. subtilis </w:t>
      </w:r>
      <w:r w:rsidR="00EC5327" w:rsidRPr="005E01C3">
        <w:t xml:space="preserve">kinase </w:t>
      </w:r>
      <w:proofErr w:type="spellStart"/>
      <w:r w:rsidR="00EC5327" w:rsidRPr="005E01C3">
        <w:t>YabT</w:t>
      </w:r>
      <w:proofErr w:type="spellEnd"/>
      <w:r w:rsidR="00853055" w:rsidRPr="005E01C3">
        <w:t>.</w:t>
      </w:r>
      <w:r w:rsidR="00EC5327" w:rsidRPr="005E01C3">
        <w:t xml:space="preserve"> </w:t>
      </w:r>
      <w:r w:rsidR="00853055" w:rsidRPr="005E01C3">
        <w:t>T</w:t>
      </w:r>
      <w:r w:rsidR="00EC5327" w:rsidRPr="005E01C3">
        <w:t xml:space="preserve">he </w:t>
      </w:r>
      <w:r w:rsidR="00853055" w:rsidRPr="005E01C3">
        <w:t>consequence</w:t>
      </w:r>
      <w:r w:rsidR="00EC5327" w:rsidRPr="005E01C3">
        <w:t xml:space="preserve"> of phosphorylation </w:t>
      </w:r>
      <w:r w:rsidR="00853055" w:rsidRPr="005E01C3">
        <w:t>is the</w:t>
      </w:r>
      <w:r w:rsidR="00EC5327" w:rsidRPr="005E01C3">
        <w:t xml:space="preserve"> enhanced </w:t>
      </w:r>
      <w:r w:rsidR="00853055" w:rsidRPr="005E01C3">
        <w:t>cooperativity</w:t>
      </w:r>
      <w:r w:rsidR="00EC5327" w:rsidRPr="005E01C3">
        <w:t xml:space="preserve"> of </w:t>
      </w:r>
      <w:proofErr w:type="spellStart"/>
      <w:r w:rsidR="00EC5327" w:rsidRPr="005E01C3">
        <w:t>SsbA</w:t>
      </w:r>
      <w:proofErr w:type="spellEnd"/>
      <w:r w:rsidR="00EC5327" w:rsidRPr="005E01C3">
        <w:t xml:space="preserve"> binding to single-stranded DNA.</w:t>
      </w:r>
    </w:p>
    <w:p w:rsidR="003C0C94" w:rsidRPr="005E01C3" w:rsidRDefault="003C0C94" w:rsidP="00F10B56">
      <w:pPr>
        <w:spacing w:before="0" w:after="0"/>
        <w:ind w:firstLine="708"/>
        <w:jc w:val="both"/>
      </w:pPr>
    </w:p>
    <w:p w:rsidR="003C0C94" w:rsidRPr="005E01C3" w:rsidRDefault="003C0C94" w:rsidP="00F10B56">
      <w:pPr>
        <w:spacing w:before="0" w:after="0"/>
        <w:ind w:firstLine="708"/>
        <w:jc w:val="both"/>
      </w:pPr>
    </w:p>
    <w:p w:rsidR="003C0C94" w:rsidRPr="005E01C3" w:rsidRDefault="003C0C94" w:rsidP="00F10B56">
      <w:pPr>
        <w:spacing w:before="0" w:after="0"/>
        <w:ind w:firstLine="708"/>
        <w:jc w:val="both"/>
      </w:pPr>
    </w:p>
    <w:p w:rsidR="00186E9B" w:rsidRPr="005E01C3" w:rsidRDefault="00186E9B" w:rsidP="00910A35">
      <w:pPr>
        <w:spacing w:before="0" w:after="0"/>
        <w:jc w:val="both"/>
      </w:pPr>
    </w:p>
    <w:p w:rsidR="00567BC9" w:rsidRPr="005E01C3" w:rsidRDefault="00567BC9" w:rsidP="00F10B56">
      <w:pPr>
        <w:spacing w:before="0" w:after="0"/>
        <w:jc w:val="both"/>
        <w:rPr>
          <w:rFonts w:eastAsia="Calibri" w:cs="Times New Roman"/>
          <w:b/>
          <w:sz w:val="28"/>
          <w:szCs w:val="24"/>
        </w:rPr>
      </w:pPr>
      <w:r w:rsidRPr="005E01C3">
        <w:rPr>
          <w:rFonts w:eastAsia="Calibri" w:cs="Times New Roman"/>
          <w:b/>
          <w:sz w:val="28"/>
          <w:szCs w:val="24"/>
        </w:rPr>
        <w:lastRenderedPageBreak/>
        <w:t>Materials and Methods</w:t>
      </w:r>
    </w:p>
    <w:p w:rsidR="00A12243" w:rsidRPr="005E01C3" w:rsidRDefault="00A12243" w:rsidP="00F10B56">
      <w:pPr>
        <w:pStyle w:val="ListParagraph"/>
        <w:spacing w:before="0" w:after="0"/>
        <w:ind w:left="0"/>
        <w:jc w:val="both"/>
        <w:rPr>
          <w:rFonts w:eastAsia="Calibri" w:cs="Times New Roman"/>
          <w:b/>
          <w:color w:val="000000" w:themeColor="text1"/>
          <w:szCs w:val="24"/>
        </w:rPr>
      </w:pPr>
    </w:p>
    <w:p w:rsidR="00A12243" w:rsidRPr="005E01C3" w:rsidRDefault="00A12243" w:rsidP="00F10B56">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 xml:space="preserve">Bacterial strains and growth conditions </w:t>
      </w:r>
    </w:p>
    <w:p w:rsidR="00A12243" w:rsidRPr="005E01C3" w:rsidRDefault="00AE48B7" w:rsidP="00F10B56">
      <w:pPr>
        <w:pStyle w:val="ListParagraph"/>
        <w:spacing w:before="0" w:after="0"/>
        <w:ind w:left="0"/>
        <w:jc w:val="both"/>
        <w:rPr>
          <w:rFonts w:eastAsia="Calibri" w:cs="Times New Roman"/>
          <w:szCs w:val="24"/>
        </w:rPr>
      </w:pPr>
      <w:r w:rsidRPr="005E01C3">
        <w:rPr>
          <w:rFonts w:eastAsia="Calibri" w:cs="Times New Roman"/>
          <w:szCs w:val="24"/>
        </w:rPr>
        <w:t xml:space="preserve">The </w:t>
      </w:r>
      <w:r w:rsidRPr="005E01C3">
        <w:rPr>
          <w:rFonts w:eastAsia="Calibri" w:cs="Times New Roman"/>
          <w:i/>
          <w:szCs w:val="24"/>
        </w:rPr>
        <w:t xml:space="preserve">B. subtilis </w:t>
      </w:r>
      <w:r w:rsidRPr="005E01C3">
        <w:rPr>
          <w:rFonts w:eastAsia="Calibri" w:cs="Times New Roman"/>
          <w:szCs w:val="24"/>
        </w:rPr>
        <w:t xml:space="preserve">strain SPSSBHT (6) was used to synthesize the 6xHis-tagged </w:t>
      </w:r>
      <w:proofErr w:type="spellStart"/>
      <w:r w:rsidRPr="005E01C3">
        <w:rPr>
          <w:rFonts w:eastAsia="Calibri" w:cs="Times New Roman"/>
          <w:szCs w:val="24"/>
        </w:rPr>
        <w:t>SsbA</w:t>
      </w:r>
      <w:proofErr w:type="spellEnd"/>
      <w:r w:rsidRPr="005E01C3">
        <w:rPr>
          <w:rFonts w:eastAsia="Calibri" w:cs="Times New Roman"/>
          <w:szCs w:val="24"/>
        </w:rPr>
        <w:t xml:space="preserve"> as previously described (6). </w:t>
      </w:r>
      <w:r w:rsidR="00A12243" w:rsidRPr="005E01C3">
        <w:rPr>
          <w:rFonts w:eastAsia="Calibri" w:cs="Times New Roman"/>
          <w:i/>
          <w:szCs w:val="24"/>
        </w:rPr>
        <w:t>E. coli</w:t>
      </w:r>
      <w:r w:rsidR="00A12243" w:rsidRPr="005E01C3">
        <w:rPr>
          <w:rFonts w:eastAsia="Calibri" w:cs="Times New Roman"/>
          <w:szCs w:val="24"/>
        </w:rPr>
        <w:t xml:space="preserve"> M15 carrying pREP4-GroESL was used for over-expression of proteins</w:t>
      </w:r>
      <w:r w:rsidR="00C03402" w:rsidRPr="005E01C3">
        <w:rPr>
          <w:rFonts w:eastAsia="Calibri" w:cs="Times New Roman"/>
          <w:szCs w:val="24"/>
        </w:rPr>
        <w:t xml:space="preserve"> from recombinant </w:t>
      </w:r>
      <w:r w:rsidR="00AF3D62" w:rsidRPr="005E01C3">
        <w:rPr>
          <w:rFonts w:eastAsia="Calibri" w:cs="Times New Roman"/>
          <w:szCs w:val="24"/>
        </w:rPr>
        <w:t xml:space="preserve">pQE-30 </w:t>
      </w:r>
      <w:r w:rsidR="00C03402" w:rsidRPr="005E01C3">
        <w:rPr>
          <w:rFonts w:eastAsia="Calibri" w:cs="Times New Roman"/>
          <w:szCs w:val="24"/>
        </w:rPr>
        <w:t>vectors</w:t>
      </w:r>
      <w:r w:rsidR="00960816" w:rsidRPr="005E01C3">
        <w:rPr>
          <w:rFonts w:eastAsia="Calibri" w:cs="Times New Roman"/>
          <w:szCs w:val="24"/>
        </w:rPr>
        <w:t xml:space="preserve"> as previously described (16)</w:t>
      </w:r>
      <w:r w:rsidR="00A12243" w:rsidRPr="005E01C3">
        <w:rPr>
          <w:rFonts w:eastAsia="Calibri" w:cs="Times New Roman"/>
          <w:szCs w:val="24"/>
        </w:rPr>
        <w:t xml:space="preserve">. </w:t>
      </w:r>
      <w:r w:rsidR="00C03402" w:rsidRPr="005E01C3">
        <w:rPr>
          <w:rFonts w:eastAsia="Calibri" w:cs="Times New Roman"/>
          <w:szCs w:val="24"/>
        </w:rPr>
        <w:t>All</w:t>
      </w:r>
      <w:r w:rsidR="00A12243" w:rsidRPr="005E01C3">
        <w:rPr>
          <w:rFonts w:eastAsia="Calibri" w:cs="Times New Roman"/>
          <w:szCs w:val="24"/>
        </w:rPr>
        <w:t xml:space="preserve"> strains were grown in Luria-</w:t>
      </w:r>
      <w:proofErr w:type="spellStart"/>
      <w:r w:rsidR="00A12243" w:rsidRPr="005E01C3">
        <w:rPr>
          <w:rFonts w:eastAsia="Calibri" w:cs="Times New Roman"/>
          <w:szCs w:val="24"/>
        </w:rPr>
        <w:t>Bertani</w:t>
      </w:r>
      <w:proofErr w:type="spellEnd"/>
      <w:r w:rsidR="00A12243" w:rsidRPr="005E01C3">
        <w:rPr>
          <w:rFonts w:eastAsia="Calibri" w:cs="Times New Roman"/>
          <w:szCs w:val="24"/>
        </w:rPr>
        <w:t xml:space="preserve"> (LB) medium with shaking, at 37°C. When </w:t>
      </w:r>
      <w:r w:rsidR="00C03402" w:rsidRPr="005E01C3">
        <w:rPr>
          <w:rFonts w:eastAsia="Calibri" w:cs="Times New Roman"/>
          <w:szCs w:val="24"/>
        </w:rPr>
        <w:t>appropriate</w:t>
      </w:r>
      <w:r w:rsidR="00A12243" w:rsidRPr="005E01C3">
        <w:rPr>
          <w:rFonts w:eastAsia="Calibri" w:cs="Times New Roman"/>
          <w:szCs w:val="24"/>
        </w:rPr>
        <w:t>, ampicillin (100 µg/ml) and kanamycin (25 µg/ml)</w:t>
      </w:r>
      <w:r w:rsidR="00C03402" w:rsidRPr="005E01C3">
        <w:rPr>
          <w:rFonts w:eastAsia="Calibri" w:cs="Times New Roman"/>
          <w:szCs w:val="24"/>
        </w:rPr>
        <w:t xml:space="preserve"> for </w:t>
      </w:r>
      <w:r w:rsidR="00C03402" w:rsidRPr="005E01C3">
        <w:rPr>
          <w:rFonts w:eastAsia="Calibri" w:cs="Times New Roman"/>
          <w:i/>
          <w:szCs w:val="24"/>
        </w:rPr>
        <w:t>E. coli</w:t>
      </w:r>
      <w:r w:rsidR="00C03402" w:rsidRPr="005E01C3">
        <w:rPr>
          <w:rFonts w:eastAsia="Calibri" w:cs="Times New Roman"/>
          <w:szCs w:val="24"/>
        </w:rPr>
        <w:t xml:space="preserve"> and neomycin (5 µg/ml) for </w:t>
      </w:r>
      <w:r w:rsidR="00C03402" w:rsidRPr="005E01C3">
        <w:rPr>
          <w:rFonts w:eastAsia="Calibri" w:cs="Times New Roman"/>
          <w:i/>
          <w:szCs w:val="24"/>
        </w:rPr>
        <w:t xml:space="preserve">B. subtilis </w:t>
      </w:r>
      <w:r w:rsidR="00C03402" w:rsidRPr="005E01C3">
        <w:rPr>
          <w:rFonts w:eastAsia="Calibri" w:cs="Times New Roman"/>
          <w:szCs w:val="24"/>
        </w:rPr>
        <w:t>were supplied to the medium</w:t>
      </w:r>
      <w:r w:rsidR="00A12243" w:rsidRPr="005E01C3">
        <w:rPr>
          <w:rFonts w:eastAsia="Calibri" w:cs="Times New Roman"/>
          <w:szCs w:val="24"/>
        </w:rPr>
        <w:t>.</w:t>
      </w:r>
    </w:p>
    <w:p w:rsidR="00AF3D62" w:rsidRPr="005E01C3" w:rsidRDefault="00AF3D62" w:rsidP="00F10B56">
      <w:pPr>
        <w:pStyle w:val="ListParagraph"/>
        <w:spacing w:before="0" w:after="0"/>
        <w:ind w:left="0"/>
        <w:jc w:val="both"/>
        <w:rPr>
          <w:rFonts w:eastAsia="Calibri" w:cs="Times New Roman"/>
          <w:szCs w:val="24"/>
        </w:rPr>
      </w:pPr>
    </w:p>
    <w:p w:rsidR="00AF3D62" w:rsidRPr="005E01C3" w:rsidRDefault="00AF3D62" w:rsidP="00AF3D62">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 xml:space="preserve">Construction of </w:t>
      </w:r>
      <w:proofErr w:type="spellStart"/>
      <w:r w:rsidRPr="005E01C3">
        <w:rPr>
          <w:rFonts w:eastAsia="Calibri" w:cs="Times New Roman"/>
          <w:b/>
          <w:i/>
          <w:color w:val="000000" w:themeColor="text1"/>
          <w:szCs w:val="24"/>
        </w:rPr>
        <w:t>ssbA</w:t>
      </w:r>
      <w:proofErr w:type="spellEnd"/>
      <w:r w:rsidR="005D0054" w:rsidRPr="005E01C3">
        <w:rPr>
          <w:rFonts w:eastAsia="Calibri" w:cs="Times New Roman"/>
          <w:b/>
          <w:i/>
          <w:color w:val="000000" w:themeColor="text1"/>
          <w:szCs w:val="24"/>
        </w:rPr>
        <w:t xml:space="preserve"> </w:t>
      </w:r>
      <w:r w:rsidRPr="005E01C3">
        <w:rPr>
          <w:rFonts w:eastAsia="Calibri" w:cs="Times New Roman"/>
          <w:b/>
          <w:color w:val="000000" w:themeColor="text1"/>
          <w:szCs w:val="24"/>
        </w:rPr>
        <w:t xml:space="preserve">T38D </w:t>
      </w:r>
    </w:p>
    <w:p w:rsidR="00AF3D62" w:rsidRPr="005E01C3" w:rsidRDefault="00AF3D62" w:rsidP="00F10B56">
      <w:pPr>
        <w:pStyle w:val="ListParagraph"/>
        <w:spacing w:before="0" w:after="0"/>
        <w:ind w:left="0"/>
        <w:jc w:val="both"/>
        <w:rPr>
          <w:rFonts w:eastAsia="Calibri" w:cs="Times New Roman"/>
          <w:szCs w:val="24"/>
        </w:rPr>
      </w:pPr>
      <w:r w:rsidRPr="005E01C3">
        <w:rPr>
          <w:rFonts w:eastAsia="Calibri" w:cs="Times New Roman"/>
          <w:szCs w:val="24"/>
        </w:rPr>
        <w:t xml:space="preserve">The </w:t>
      </w:r>
      <w:proofErr w:type="spellStart"/>
      <w:r w:rsidRPr="005E01C3">
        <w:rPr>
          <w:rFonts w:eastAsia="Calibri" w:cs="Times New Roman"/>
          <w:i/>
          <w:szCs w:val="24"/>
        </w:rPr>
        <w:t>ssbA</w:t>
      </w:r>
      <w:proofErr w:type="spellEnd"/>
      <w:r w:rsidRPr="005E01C3">
        <w:rPr>
          <w:rFonts w:eastAsia="Calibri" w:cs="Times New Roman"/>
          <w:szCs w:val="24"/>
        </w:rPr>
        <w:t xml:space="preserve"> codon for threonine 38 was replaced by a codon for aspartate, using site-specific primer-directed PCR mutagenesis, as described previously (6). The resulting PCR product was integrated in the pQE-30 vector and the absence of any un</w:t>
      </w:r>
      <w:r w:rsidR="00A867EA" w:rsidRPr="005E01C3">
        <w:rPr>
          <w:rFonts w:eastAsia="Calibri" w:cs="Times New Roman"/>
          <w:szCs w:val="24"/>
        </w:rPr>
        <w:t>wanted</w:t>
      </w:r>
      <w:r w:rsidRPr="005E01C3">
        <w:rPr>
          <w:rFonts w:eastAsia="Calibri" w:cs="Times New Roman"/>
          <w:szCs w:val="24"/>
        </w:rPr>
        <w:t xml:space="preserve"> mutations in the </w:t>
      </w:r>
      <w:proofErr w:type="spellStart"/>
      <w:r w:rsidRPr="005E01C3">
        <w:rPr>
          <w:rFonts w:eastAsia="Calibri" w:cs="Times New Roman"/>
          <w:i/>
          <w:szCs w:val="24"/>
        </w:rPr>
        <w:t>ssbA</w:t>
      </w:r>
      <w:proofErr w:type="spellEnd"/>
      <w:r w:rsidRPr="005E01C3">
        <w:rPr>
          <w:rFonts w:eastAsia="Calibri" w:cs="Times New Roman"/>
          <w:szCs w:val="24"/>
        </w:rPr>
        <w:t xml:space="preserve"> coding region was verified by sequencing. </w:t>
      </w:r>
    </w:p>
    <w:p w:rsidR="00A12243" w:rsidRPr="005E01C3" w:rsidRDefault="00A12243" w:rsidP="00F10B56">
      <w:pPr>
        <w:spacing w:before="0" w:after="0"/>
        <w:jc w:val="both"/>
        <w:rPr>
          <w:rFonts w:eastAsia="Calibri" w:cs="Times New Roman"/>
          <w:color w:val="000000" w:themeColor="text1"/>
          <w:szCs w:val="24"/>
        </w:rPr>
      </w:pPr>
    </w:p>
    <w:p w:rsidR="00A12243" w:rsidRPr="005E01C3" w:rsidRDefault="00A12243" w:rsidP="00F10B56">
      <w:pPr>
        <w:spacing w:before="0" w:after="0"/>
        <w:jc w:val="both"/>
        <w:rPr>
          <w:rFonts w:eastAsia="Calibri" w:cs="Times New Roman"/>
          <w:b/>
          <w:color w:val="000000" w:themeColor="text1"/>
          <w:szCs w:val="24"/>
        </w:rPr>
      </w:pPr>
      <w:r w:rsidRPr="005E01C3">
        <w:rPr>
          <w:rFonts w:eastAsia="Calibri" w:cs="Times New Roman"/>
          <w:b/>
          <w:color w:val="000000" w:themeColor="text1"/>
          <w:szCs w:val="24"/>
        </w:rPr>
        <w:t>Synthesis and purification of tagged proteins</w:t>
      </w:r>
    </w:p>
    <w:p w:rsidR="00BE44E8" w:rsidRPr="005E01C3" w:rsidRDefault="00A12243" w:rsidP="00F10B56">
      <w:pPr>
        <w:autoSpaceDE w:val="0"/>
        <w:autoSpaceDN w:val="0"/>
        <w:adjustRightInd w:val="0"/>
        <w:spacing w:before="0" w:after="0"/>
        <w:jc w:val="both"/>
        <w:rPr>
          <w:rFonts w:eastAsia="Calibri" w:cs="Times New Roman"/>
          <w:szCs w:val="24"/>
        </w:rPr>
      </w:pPr>
      <w:r w:rsidRPr="005E01C3">
        <w:rPr>
          <w:rFonts w:eastAsia="Calibri" w:cs="Times New Roman"/>
          <w:szCs w:val="24"/>
        </w:rPr>
        <w:t xml:space="preserve">All the </w:t>
      </w:r>
      <w:r w:rsidR="00BE44E8" w:rsidRPr="005E01C3">
        <w:rPr>
          <w:rFonts w:eastAsia="Calibri" w:cs="Times New Roman"/>
          <w:szCs w:val="24"/>
        </w:rPr>
        <w:t xml:space="preserve">recombinant </w:t>
      </w:r>
      <w:r w:rsidRPr="005E01C3">
        <w:rPr>
          <w:rFonts w:eastAsia="Calibri" w:cs="Times New Roman"/>
          <w:szCs w:val="24"/>
        </w:rPr>
        <w:t xml:space="preserve">proteins, </w:t>
      </w:r>
      <w:proofErr w:type="spellStart"/>
      <w:r w:rsidRPr="005E01C3">
        <w:rPr>
          <w:rFonts w:eastAsia="Calibri" w:cs="Times New Roman"/>
          <w:szCs w:val="24"/>
        </w:rPr>
        <w:t>SsbA</w:t>
      </w:r>
      <w:proofErr w:type="spellEnd"/>
      <w:r w:rsidRPr="005E01C3">
        <w:rPr>
          <w:rFonts w:eastAsia="Calibri" w:cs="Times New Roman"/>
          <w:szCs w:val="24"/>
        </w:rPr>
        <w:t>, SsbAT38D, SsbAY82E</w:t>
      </w:r>
      <w:r w:rsidR="00C03402" w:rsidRPr="005E01C3">
        <w:rPr>
          <w:rFonts w:eastAsia="Calibri" w:cs="Times New Roman"/>
          <w:szCs w:val="24"/>
        </w:rPr>
        <w:t>,</w:t>
      </w:r>
      <w:r w:rsidRPr="005E01C3">
        <w:rPr>
          <w:rFonts w:eastAsia="Calibri" w:cs="Times New Roman"/>
          <w:szCs w:val="24"/>
        </w:rPr>
        <w:t xml:space="preserve"> </w:t>
      </w:r>
      <w:proofErr w:type="spellStart"/>
      <w:r w:rsidR="00C03402" w:rsidRPr="005E01C3">
        <w:rPr>
          <w:rFonts w:eastAsia="Calibri" w:cs="Times New Roman"/>
          <w:szCs w:val="24"/>
        </w:rPr>
        <w:t>PrkC</w:t>
      </w:r>
      <w:proofErr w:type="spellEnd"/>
      <w:r w:rsidR="00C03402" w:rsidRPr="005E01C3">
        <w:rPr>
          <w:rFonts w:eastAsia="Calibri" w:cs="Times New Roman"/>
          <w:szCs w:val="24"/>
        </w:rPr>
        <w:t xml:space="preserve">, </w:t>
      </w:r>
      <w:proofErr w:type="spellStart"/>
      <w:r w:rsidR="00C03402" w:rsidRPr="005E01C3">
        <w:rPr>
          <w:rFonts w:eastAsia="Calibri" w:cs="Times New Roman"/>
          <w:szCs w:val="24"/>
        </w:rPr>
        <w:t>PrkD</w:t>
      </w:r>
      <w:proofErr w:type="spellEnd"/>
      <w:r w:rsidR="00C03402" w:rsidRPr="005E01C3">
        <w:rPr>
          <w:rFonts w:eastAsia="Calibri" w:cs="Times New Roman"/>
          <w:szCs w:val="24"/>
        </w:rPr>
        <w:t xml:space="preserve"> and </w:t>
      </w:r>
      <w:proofErr w:type="spellStart"/>
      <w:r w:rsidR="00C03402" w:rsidRPr="005E01C3">
        <w:rPr>
          <w:rFonts w:eastAsia="Calibri" w:cs="Times New Roman"/>
          <w:szCs w:val="24"/>
        </w:rPr>
        <w:t>YabT</w:t>
      </w:r>
      <w:proofErr w:type="spellEnd"/>
      <w:r w:rsidR="00C03402" w:rsidRPr="005E01C3">
        <w:rPr>
          <w:rFonts w:eastAsia="Calibri" w:cs="Times New Roman"/>
          <w:szCs w:val="24"/>
        </w:rPr>
        <w:t xml:space="preserve"> were synthesized as 6x</w:t>
      </w:r>
      <w:r w:rsidRPr="005E01C3">
        <w:rPr>
          <w:rFonts w:eastAsia="Calibri" w:cs="Times New Roman"/>
          <w:szCs w:val="24"/>
        </w:rPr>
        <w:t xml:space="preserve">His N-terminal fusion in </w:t>
      </w:r>
      <w:r w:rsidRPr="005E01C3">
        <w:rPr>
          <w:rFonts w:eastAsia="Calibri" w:cs="Times New Roman"/>
          <w:i/>
          <w:iCs/>
          <w:szCs w:val="24"/>
        </w:rPr>
        <w:t>E.coli</w:t>
      </w:r>
      <w:r w:rsidRPr="005E01C3">
        <w:rPr>
          <w:rFonts w:eastAsia="Calibri" w:cs="Times New Roman"/>
          <w:szCs w:val="24"/>
        </w:rPr>
        <w:t xml:space="preserve"> M15 harboring pREP4-GroESL. The cultures were grown with shaking at 200 rpm at 37°C to OD</w:t>
      </w:r>
      <w:r w:rsidRPr="005E01C3">
        <w:rPr>
          <w:rFonts w:eastAsia="Calibri" w:cs="Times New Roman"/>
          <w:szCs w:val="24"/>
          <w:vertAlign w:val="subscript"/>
        </w:rPr>
        <w:t>600</w:t>
      </w:r>
      <w:r w:rsidRPr="005E01C3">
        <w:rPr>
          <w:rFonts w:eastAsia="Calibri" w:cs="Times New Roman"/>
          <w:szCs w:val="24"/>
        </w:rPr>
        <w:t xml:space="preserve"> 0.5</w:t>
      </w:r>
      <w:r w:rsidR="00C03402" w:rsidRPr="005E01C3">
        <w:rPr>
          <w:rFonts w:eastAsia="Calibri" w:cs="Times New Roman"/>
          <w:szCs w:val="24"/>
        </w:rPr>
        <w:t>. T</w:t>
      </w:r>
      <w:r w:rsidRPr="005E01C3">
        <w:rPr>
          <w:rFonts w:eastAsia="Calibri" w:cs="Times New Roman"/>
          <w:szCs w:val="24"/>
        </w:rPr>
        <w:t>he protein expression was induced by adding 1</w:t>
      </w:r>
      <w:r w:rsidR="00C03402" w:rsidRPr="005E01C3">
        <w:rPr>
          <w:rFonts w:eastAsia="Calibri" w:cs="Times New Roman"/>
          <w:szCs w:val="24"/>
        </w:rPr>
        <w:t xml:space="preserve"> </w:t>
      </w:r>
      <w:proofErr w:type="spellStart"/>
      <w:r w:rsidRPr="005E01C3">
        <w:rPr>
          <w:rFonts w:eastAsia="Calibri" w:cs="Times New Roman"/>
          <w:szCs w:val="24"/>
        </w:rPr>
        <w:t>mM</w:t>
      </w:r>
      <w:proofErr w:type="spellEnd"/>
      <w:r w:rsidRPr="005E01C3">
        <w:rPr>
          <w:rFonts w:eastAsia="Calibri" w:cs="Times New Roman"/>
          <w:szCs w:val="24"/>
        </w:rPr>
        <w:t xml:space="preserve"> of </w:t>
      </w:r>
      <w:r w:rsidRPr="005E01C3">
        <w:rPr>
          <w:rFonts w:cs="Times New Roman"/>
          <w:szCs w:val="19"/>
        </w:rPr>
        <w:t>Isopropyl</w:t>
      </w:r>
      <w:r w:rsidR="00C03402" w:rsidRPr="005E01C3">
        <w:rPr>
          <w:rFonts w:eastAsia="Calibri" w:cs="Times New Roman"/>
          <w:szCs w:val="24"/>
        </w:rPr>
        <w:t xml:space="preserve"> β-D-1 </w:t>
      </w:r>
      <w:proofErr w:type="spellStart"/>
      <w:r w:rsidR="00C03402" w:rsidRPr="005E01C3">
        <w:rPr>
          <w:rFonts w:eastAsia="Calibri" w:cs="Times New Roman"/>
          <w:szCs w:val="24"/>
        </w:rPr>
        <w:t>thiogalactopyranoside</w:t>
      </w:r>
      <w:proofErr w:type="spellEnd"/>
      <w:r w:rsidR="00C03402" w:rsidRPr="005E01C3">
        <w:rPr>
          <w:rFonts w:eastAsia="Calibri" w:cs="Times New Roman"/>
          <w:szCs w:val="24"/>
        </w:rPr>
        <w:t>,</w:t>
      </w:r>
      <w:r w:rsidRPr="005E01C3">
        <w:rPr>
          <w:rFonts w:eastAsia="Calibri" w:cs="Times New Roman"/>
          <w:szCs w:val="24"/>
        </w:rPr>
        <w:t xml:space="preserve"> and then the cells were grown for additional 3 hours. The 6</w:t>
      </w:r>
      <w:r w:rsidR="00C03402" w:rsidRPr="005E01C3">
        <w:rPr>
          <w:rFonts w:eastAsia="Calibri" w:cs="Times New Roman"/>
          <w:szCs w:val="24"/>
        </w:rPr>
        <w:t>x</w:t>
      </w:r>
      <w:r w:rsidRPr="005E01C3">
        <w:rPr>
          <w:rFonts w:eastAsia="Calibri" w:cs="Times New Roman"/>
          <w:szCs w:val="24"/>
        </w:rPr>
        <w:t xml:space="preserve">His-tagged proteins were purified using Ni-NTA columns </w:t>
      </w:r>
      <w:r w:rsidR="00C03402" w:rsidRPr="005E01C3">
        <w:rPr>
          <w:rFonts w:eastAsia="Calibri" w:cs="Times New Roman"/>
          <w:szCs w:val="24"/>
        </w:rPr>
        <w:t xml:space="preserve">and the standard protocol from the supplier </w:t>
      </w:r>
      <w:r w:rsidRPr="005E01C3">
        <w:rPr>
          <w:rFonts w:eastAsia="Calibri" w:cs="Times New Roman"/>
          <w:szCs w:val="24"/>
        </w:rPr>
        <w:t>(</w:t>
      </w:r>
      <w:proofErr w:type="spellStart"/>
      <w:r w:rsidRPr="005E01C3">
        <w:rPr>
          <w:rFonts w:eastAsia="Calibri" w:cs="Times New Roman"/>
          <w:szCs w:val="24"/>
        </w:rPr>
        <w:t>Qiagen</w:t>
      </w:r>
      <w:proofErr w:type="spellEnd"/>
      <w:r w:rsidRPr="005E01C3">
        <w:rPr>
          <w:rFonts w:eastAsia="Calibri" w:cs="Times New Roman"/>
          <w:szCs w:val="24"/>
        </w:rPr>
        <w:t xml:space="preserve">). All proteins aliquots were stored at -80°C in </w:t>
      </w:r>
      <w:r w:rsidR="00C03402" w:rsidRPr="005E01C3">
        <w:rPr>
          <w:rFonts w:eastAsia="Calibri" w:cs="Times New Roman"/>
          <w:szCs w:val="24"/>
        </w:rPr>
        <w:t xml:space="preserve">a </w:t>
      </w:r>
      <w:r w:rsidRPr="005E01C3">
        <w:rPr>
          <w:rFonts w:eastAsia="Calibri" w:cs="Times New Roman"/>
          <w:szCs w:val="24"/>
        </w:rPr>
        <w:t xml:space="preserve">glycerol containing buffer </w:t>
      </w:r>
      <w:r w:rsidR="00C03402" w:rsidRPr="005E01C3">
        <w:rPr>
          <w:rFonts w:eastAsia="Calibri" w:cs="Times New Roman"/>
          <w:szCs w:val="24"/>
        </w:rPr>
        <w:t xml:space="preserve">(10%) </w:t>
      </w:r>
      <w:r w:rsidRPr="005E01C3">
        <w:rPr>
          <w:rFonts w:eastAsia="Calibri" w:cs="Times New Roman"/>
          <w:szCs w:val="24"/>
        </w:rPr>
        <w:t xml:space="preserve">composed </w:t>
      </w:r>
      <w:r w:rsidR="00BE44E8" w:rsidRPr="005E01C3">
        <w:rPr>
          <w:rFonts w:eastAsia="Calibri" w:cs="Times New Roman"/>
          <w:szCs w:val="24"/>
        </w:rPr>
        <w:t xml:space="preserve">of 50 </w:t>
      </w:r>
      <w:proofErr w:type="spellStart"/>
      <w:r w:rsidR="00BE44E8" w:rsidRPr="005E01C3">
        <w:rPr>
          <w:rFonts w:eastAsia="Calibri" w:cs="Times New Roman"/>
          <w:szCs w:val="24"/>
        </w:rPr>
        <w:t>mM</w:t>
      </w:r>
      <w:proofErr w:type="spellEnd"/>
      <w:r w:rsidR="00BE44E8" w:rsidRPr="005E01C3">
        <w:rPr>
          <w:rFonts w:eastAsia="Calibri" w:cs="Times New Roman"/>
          <w:szCs w:val="24"/>
        </w:rPr>
        <w:t xml:space="preserve"> </w:t>
      </w:r>
      <w:proofErr w:type="spellStart"/>
      <w:r w:rsidR="00BE44E8" w:rsidRPr="005E01C3">
        <w:rPr>
          <w:rFonts w:eastAsia="Calibri" w:cs="Times New Roman"/>
          <w:szCs w:val="24"/>
        </w:rPr>
        <w:t>Tris</w:t>
      </w:r>
      <w:proofErr w:type="spellEnd"/>
      <w:r w:rsidR="00BE44E8" w:rsidRPr="005E01C3">
        <w:rPr>
          <w:rFonts w:eastAsia="Calibri" w:cs="Times New Roman"/>
          <w:szCs w:val="24"/>
        </w:rPr>
        <w:t>-Cl pH 7.5 and</w:t>
      </w:r>
      <w:r w:rsidRPr="005E01C3">
        <w:rPr>
          <w:rFonts w:eastAsia="Calibri" w:cs="Times New Roman"/>
          <w:szCs w:val="24"/>
        </w:rPr>
        <w:t xml:space="preserve"> 100 </w:t>
      </w:r>
      <w:proofErr w:type="spellStart"/>
      <w:r w:rsidRPr="005E01C3">
        <w:rPr>
          <w:rFonts w:eastAsia="Calibri" w:cs="Times New Roman"/>
          <w:szCs w:val="24"/>
        </w:rPr>
        <w:t>mM</w:t>
      </w:r>
      <w:proofErr w:type="spellEnd"/>
      <w:r w:rsidRPr="005E01C3">
        <w:rPr>
          <w:rFonts w:eastAsia="Calibri" w:cs="Times New Roman"/>
          <w:szCs w:val="24"/>
        </w:rPr>
        <w:t xml:space="preserve"> </w:t>
      </w:r>
      <w:proofErr w:type="spellStart"/>
      <w:r w:rsidRPr="005E01C3">
        <w:rPr>
          <w:rFonts w:eastAsia="Calibri" w:cs="Times New Roman"/>
          <w:szCs w:val="24"/>
        </w:rPr>
        <w:t>NaCl</w:t>
      </w:r>
      <w:proofErr w:type="spellEnd"/>
      <w:r w:rsidRPr="005E01C3">
        <w:rPr>
          <w:rFonts w:eastAsia="Calibri" w:cs="Times New Roman"/>
          <w:szCs w:val="24"/>
        </w:rPr>
        <w:t>.</w:t>
      </w:r>
      <w:r w:rsidR="00BE44E8" w:rsidRPr="005E01C3">
        <w:rPr>
          <w:rFonts w:eastAsia="Calibri" w:cs="Times New Roman"/>
          <w:szCs w:val="24"/>
        </w:rPr>
        <w:t xml:space="preserve"> For purification of 6xHis tagged </w:t>
      </w:r>
      <w:proofErr w:type="spellStart"/>
      <w:r w:rsidR="00BE44E8" w:rsidRPr="005E01C3">
        <w:rPr>
          <w:rFonts w:eastAsia="Calibri" w:cs="Times New Roman"/>
          <w:szCs w:val="24"/>
        </w:rPr>
        <w:t>SsbA</w:t>
      </w:r>
      <w:proofErr w:type="spellEnd"/>
      <w:r w:rsidR="00BE44E8" w:rsidRPr="005E01C3">
        <w:rPr>
          <w:rFonts w:eastAsia="Calibri" w:cs="Times New Roman"/>
          <w:szCs w:val="24"/>
        </w:rPr>
        <w:t xml:space="preserve"> from </w:t>
      </w:r>
      <w:r w:rsidR="00BE44E8" w:rsidRPr="005E01C3">
        <w:rPr>
          <w:rFonts w:eastAsia="Calibri" w:cs="Times New Roman"/>
          <w:i/>
          <w:szCs w:val="24"/>
        </w:rPr>
        <w:t xml:space="preserve">B. subtilis </w:t>
      </w:r>
      <w:r w:rsidR="00BE44E8" w:rsidRPr="005E01C3">
        <w:rPr>
          <w:rFonts w:eastAsia="Calibri" w:cs="Times New Roman"/>
          <w:szCs w:val="24"/>
        </w:rPr>
        <w:t xml:space="preserve">SPSSBHT, 10 </w:t>
      </w:r>
      <w:proofErr w:type="spellStart"/>
      <w:r w:rsidR="00BE44E8" w:rsidRPr="005E01C3">
        <w:rPr>
          <w:rFonts w:eastAsia="Calibri" w:cs="Times New Roman"/>
          <w:szCs w:val="24"/>
        </w:rPr>
        <w:t>mM</w:t>
      </w:r>
      <w:proofErr w:type="spellEnd"/>
      <w:r w:rsidR="00BE44E8" w:rsidRPr="005E01C3">
        <w:rPr>
          <w:rFonts w:eastAsia="Calibri" w:cs="Times New Roman"/>
          <w:szCs w:val="24"/>
        </w:rPr>
        <w:t xml:space="preserve"> sodium pyrophosphate was added to the cell lysate to inhibit the phosphatase activity, before the standard purification on the Ni-NTA column.</w:t>
      </w:r>
    </w:p>
    <w:p w:rsidR="00F10B56" w:rsidRPr="005E01C3" w:rsidRDefault="00F10B56" w:rsidP="00F10B56">
      <w:pPr>
        <w:autoSpaceDE w:val="0"/>
        <w:autoSpaceDN w:val="0"/>
        <w:adjustRightInd w:val="0"/>
        <w:spacing w:before="0" w:after="0"/>
        <w:jc w:val="both"/>
        <w:rPr>
          <w:rFonts w:eastAsia="Calibri" w:cs="Times New Roman"/>
          <w:szCs w:val="24"/>
        </w:rPr>
      </w:pPr>
    </w:p>
    <w:p w:rsidR="00F10B56" w:rsidRPr="005E01C3" w:rsidRDefault="00F10B56" w:rsidP="00F10B56">
      <w:pPr>
        <w:autoSpaceDE w:val="0"/>
        <w:autoSpaceDN w:val="0"/>
        <w:adjustRightInd w:val="0"/>
        <w:spacing w:before="0" w:after="0"/>
        <w:jc w:val="both"/>
        <w:rPr>
          <w:rFonts w:eastAsia="Calibri" w:cs="Times New Roman"/>
          <w:b/>
          <w:szCs w:val="24"/>
        </w:rPr>
      </w:pPr>
      <w:r w:rsidRPr="005E01C3">
        <w:rPr>
          <w:rFonts w:eastAsia="Calibri" w:cs="Times New Roman"/>
          <w:b/>
          <w:szCs w:val="24"/>
        </w:rPr>
        <w:t>Determination of phosphorylation site by mass spectrometry</w:t>
      </w:r>
    </w:p>
    <w:p w:rsidR="001631DD" w:rsidRPr="005E01C3" w:rsidRDefault="00F10B56" w:rsidP="001631DD">
      <w:pPr>
        <w:autoSpaceDE w:val="0"/>
        <w:autoSpaceDN w:val="0"/>
        <w:adjustRightInd w:val="0"/>
        <w:spacing w:before="0" w:after="0"/>
        <w:jc w:val="both"/>
        <w:rPr>
          <w:ins w:id="2" w:author="Macek, Boris" w:date="2016-11-25T08:37:00Z"/>
          <w:rFonts w:eastAsia="Calibri" w:cs="Times New Roman"/>
          <w:szCs w:val="24"/>
          <w:rPrChange w:id="3" w:author="Ivan Mijakovic" w:date="2016-11-28T14:04:00Z">
            <w:rPr>
              <w:ins w:id="4" w:author="Macek, Boris" w:date="2016-11-25T08:37:00Z"/>
              <w:rFonts w:eastAsia="Calibri" w:cs="Times New Roman"/>
              <w:szCs w:val="24"/>
            </w:rPr>
          </w:rPrChange>
        </w:rPr>
      </w:pPr>
      <w:r w:rsidRPr="005E01C3">
        <w:rPr>
          <w:rFonts w:eastAsia="Calibri" w:cs="Times New Roman"/>
          <w:szCs w:val="24"/>
        </w:rPr>
        <w:t xml:space="preserve">Determination of the phosphorylation site on 6xHis-tagged </w:t>
      </w:r>
      <w:proofErr w:type="spellStart"/>
      <w:r w:rsidRPr="005E01C3">
        <w:rPr>
          <w:rFonts w:eastAsia="Calibri" w:cs="Times New Roman"/>
          <w:szCs w:val="24"/>
        </w:rPr>
        <w:t>SsbA</w:t>
      </w:r>
      <w:proofErr w:type="spellEnd"/>
      <w:r w:rsidRPr="005E01C3">
        <w:rPr>
          <w:rFonts w:eastAsia="Calibri" w:cs="Times New Roman"/>
          <w:szCs w:val="24"/>
        </w:rPr>
        <w:t xml:space="preserve"> was performed essentially as described </w:t>
      </w:r>
      <w:r w:rsidR="00910A35" w:rsidRPr="005E01C3">
        <w:rPr>
          <w:rFonts w:eastAsia="Calibri" w:cs="Times New Roman"/>
          <w:szCs w:val="24"/>
        </w:rPr>
        <w:t>previously</w:t>
      </w:r>
      <w:r w:rsidRPr="005E01C3">
        <w:rPr>
          <w:rFonts w:eastAsia="Calibri" w:cs="Times New Roman"/>
          <w:szCs w:val="24"/>
        </w:rPr>
        <w:t xml:space="preserve"> (6). Briefly, the purified protein (50 mg) was dissolved in 8 M urea, reduced (DTT), </w:t>
      </w:r>
      <w:proofErr w:type="spellStart"/>
      <w:r w:rsidRPr="005E01C3">
        <w:rPr>
          <w:rFonts w:eastAsia="Calibri" w:cs="Times New Roman"/>
          <w:szCs w:val="24"/>
        </w:rPr>
        <w:t>carboxyamidomethylated</w:t>
      </w:r>
      <w:proofErr w:type="spellEnd"/>
      <w:r w:rsidRPr="005E01C3">
        <w:rPr>
          <w:rFonts w:eastAsia="Calibri" w:cs="Times New Roman"/>
          <w:szCs w:val="24"/>
        </w:rPr>
        <w:t xml:space="preserve"> (</w:t>
      </w:r>
      <w:proofErr w:type="spellStart"/>
      <w:r w:rsidRPr="005E01C3">
        <w:rPr>
          <w:rFonts w:eastAsia="Calibri" w:cs="Times New Roman"/>
          <w:szCs w:val="24"/>
        </w:rPr>
        <w:t>iodoacetamide</w:t>
      </w:r>
      <w:proofErr w:type="spellEnd"/>
      <w:r w:rsidRPr="005E01C3">
        <w:rPr>
          <w:rFonts w:eastAsia="Calibri" w:cs="Times New Roman"/>
          <w:szCs w:val="24"/>
        </w:rPr>
        <w:t>) and digested with trypsin. The digest was fractionated</w:t>
      </w:r>
      <w:r w:rsidR="00910A35" w:rsidRPr="005E01C3">
        <w:rPr>
          <w:rFonts w:eastAsia="Calibri" w:cs="Times New Roman"/>
          <w:szCs w:val="24"/>
        </w:rPr>
        <w:t xml:space="preserve"> </w:t>
      </w:r>
      <w:ins w:id="5" w:author="Macek, Boris" w:date="2016-11-25T08:35:00Z">
        <w:r w:rsidR="001631DD" w:rsidRPr="005E01C3">
          <w:rPr>
            <w:rFonts w:eastAsia="Calibri" w:cs="Times New Roman"/>
            <w:szCs w:val="24"/>
          </w:rPr>
          <w:t xml:space="preserve">using </w:t>
        </w:r>
      </w:ins>
      <w:ins w:id="6" w:author="Macek, Boris" w:date="2016-11-25T08:37:00Z">
        <w:r w:rsidR="001631DD" w:rsidRPr="005E01C3">
          <w:rPr>
            <w:rFonts w:eastAsia="Calibri" w:cs="Times New Roman"/>
            <w:szCs w:val="24"/>
            <w:rPrChange w:id="7" w:author="Ivan Mijakovic" w:date="2016-11-28T14:04:00Z">
              <w:rPr>
                <w:rFonts w:eastAsia="Calibri" w:cs="Times New Roman"/>
                <w:szCs w:val="24"/>
              </w:rPr>
            </w:rPrChange>
          </w:rPr>
          <w:t>into 10 fractions on a Source</w:t>
        </w:r>
      </w:ins>
    </w:p>
    <w:p w:rsidR="00F10B56" w:rsidRPr="005E01C3" w:rsidRDefault="001631DD" w:rsidP="001631DD">
      <w:pPr>
        <w:autoSpaceDE w:val="0"/>
        <w:autoSpaceDN w:val="0"/>
        <w:adjustRightInd w:val="0"/>
        <w:spacing w:before="0" w:after="0"/>
        <w:jc w:val="both"/>
        <w:rPr>
          <w:rFonts w:eastAsia="Calibri" w:cs="Times New Roman"/>
          <w:szCs w:val="24"/>
          <w:rPrChange w:id="8" w:author="Ivan Mijakovic" w:date="2016-11-28T14:04:00Z">
            <w:rPr>
              <w:rFonts w:eastAsia="Calibri" w:cs="Times New Roman"/>
              <w:szCs w:val="24"/>
            </w:rPr>
          </w:rPrChange>
        </w:rPr>
      </w:pPr>
      <w:ins w:id="9" w:author="Macek, Boris" w:date="2016-11-25T08:37:00Z">
        <w:r w:rsidRPr="005E01C3">
          <w:rPr>
            <w:rFonts w:eastAsia="Calibri" w:cs="Times New Roman"/>
            <w:szCs w:val="24"/>
            <w:rPrChange w:id="10" w:author="Ivan Mijakovic" w:date="2016-11-28T14:04:00Z">
              <w:rPr>
                <w:rFonts w:eastAsia="Calibri" w:cs="Times New Roman"/>
                <w:szCs w:val="24"/>
              </w:rPr>
            </w:rPrChange>
          </w:rPr>
          <w:t>15RPC ST 4.6/100 column (</w:t>
        </w:r>
        <w:proofErr w:type="spellStart"/>
        <w:r w:rsidRPr="005E01C3">
          <w:rPr>
            <w:rFonts w:eastAsia="Calibri" w:cs="Times New Roman"/>
            <w:szCs w:val="24"/>
            <w:rPrChange w:id="11" w:author="Ivan Mijakovic" w:date="2016-11-28T14:04:00Z">
              <w:rPr>
                <w:rFonts w:eastAsia="Calibri" w:cs="Times New Roman"/>
                <w:szCs w:val="24"/>
              </w:rPr>
            </w:rPrChange>
          </w:rPr>
          <w:t>Amersham</w:t>
        </w:r>
        <w:proofErr w:type="spellEnd"/>
        <w:r w:rsidRPr="005E01C3">
          <w:rPr>
            <w:rFonts w:eastAsia="Calibri" w:cs="Times New Roman"/>
            <w:szCs w:val="24"/>
            <w:rPrChange w:id="12" w:author="Ivan Mijakovic" w:date="2016-11-28T14:04:00Z">
              <w:rPr>
                <w:rFonts w:eastAsia="Calibri" w:cs="Times New Roman"/>
                <w:szCs w:val="24"/>
              </w:rPr>
            </w:rPrChange>
          </w:rPr>
          <w:t xml:space="preserve"> Pharmacia Biotech) </w:t>
        </w:r>
      </w:ins>
      <w:r w:rsidR="00910A35" w:rsidRPr="005E01C3">
        <w:rPr>
          <w:rFonts w:eastAsia="Calibri" w:cs="Times New Roman"/>
          <w:szCs w:val="24"/>
          <w:rPrChange w:id="13" w:author="Ivan Mijakovic" w:date="2016-11-28T14:04:00Z">
            <w:rPr>
              <w:rFonts w:eastAsia="Calibri" w:cs="Times New Roman"/>
              <w:szCs w:val="24"/>
            </w:rPr>
          </w:rPrChange>
        </w:rPr>
        <w:t>and</w:t>
      </w:r>
      <w:r w:rsidR="00F10B56" w:rsidRPr="005E01C3">
        <w:rPr>
          <w:rFonts w:eastAsia="Calibri" w:cs="Times New Roman"/>
          <w:szCs w:val="24"/>
          <w:rPrChange w:id="14" w:author="Ivan Mijakovic" w:date="2016-11-28T14:04:00Z">
            <w:rPr>
              <w:rFonts w:eastAsia="Calibri" w:cs="Times New Roman"/>
              <w:szCs w:val="24"/>
            </w:rPr>
          </w:rPrChange>
        </w:rPr>
        <w:t xml:space="preserve"> </w:t>
      </w:r>
      <w:ins w:id="15" w:author="Macek, Boris" w:date="2016-11-25T08:38:00Z">
        <w:r w:rsidRPr="005E01C3">
          <w:rPr>
            <w:rFonts w:eastAsia="Calibri" w:cs="Times New Roman"/>
            <w:szCs w:val="24"/>
            <w:rPrChange w:id="16" w:author="Ivan Mijakovic" w:date="2016-11-28T14:04:00Z">
              <w:rPr>
                <w:rFonts w:eastAsia="Calibri" w:cs="Times New Roman"/>
                <w:szCs w:val="24"/>
              </w:rPr>
            </w:rPrChange>
          </w:rPr>
          <w:t xml:space="preserve">each </w:t>
        </w:r>
      </w:ins>
      <w:ins w:id="17" w:author="Macek, Boris" w:date="2016-11-25T08:46:00Z">
        <w:r w:rsidR="00830ECE" w:rsidRPr="005E01C3">
          <w:rPr>
            <w:rFonts w:eastAsia="Calibri" w:cs="Times New Roman"/>
            <w:szCs w:val="24"/>
            <w:rPrChange w:id="18" w:author="Ivan Mijakovic" w:date="2016-11-28T14:04:00Z">
              <w:rPr>
                <w:rFonts w:eastAsia="Calibri" w:cs="Times New Roman"/>
                <w:szCs w:val="24"/>
              </w:rPr>
            </w:rPrChange>
          </w:rPr>
          <w:t xml:space="preserve">1 ml </w:t>
        </w:r>
      </w:ins>
      <w:ins w:id="19" w:author="Macek, Boris" w:date="2016-11-25T08:38:00Z">
        <w:r w:rsidRPr="005E01C3">
          <w:rPr>
            <w:rFonts w:eastAsia="Calibri" w:cs="Times New Roman"/>
            <w:szCs w:val="24"/>
            <w:rPrChange w:id="20" w:author="Ivan Mijakovic" w:date="2016-11-28T14:04:00Z">
              <w:rPr>
                <w:rFonts w:eastAsia="Calibri" w:cs="Times New Roman"/>
                <w:szCs w:val="24"/>
              </w:rPr>
            </w:rPrChange>
          </w:rPr>
          <w:t xml:space="preserve">fraction was subjected to </w:t>
        </w:r>
      </w:ins>
      <w:del w:id="21" w:author="Macek, Boris" w:date="2016-11-25T08:38:00Z">
        <w:r w:rsidR="00F10B56" w:rsidRPr="005E01C3" w:rsidDel="001631DD">
          <w:rPr>
            <w:rFonts w:eastAsia="Calibri" w:cs="Times New Roman"/>
            <w:szCs w:val="24"/>
            <w:rPrChange w:id="22" w:author="Ivan Mijakovic" w:date="2016-11-28T14:04:00Z">
              <w:rPr>
                <w:rFonts w:eastAsia="Calibri" w:cs="Times New Roman"/>
                <w:szCs w:val="24"/>
              </w:rPr>
            </w:rPrChange>
          </w:rPr>
          <w:delText xml:space="preserve">the </w:delText>
        </w:r>
      </w:del>
      <w:proofErr w:type="spellStart"/>
      <w:r w:rsidR="00F10B56" w:rsidRPr="005E01C3">
        <w:rPr>
          <w:rFonts w:eastAsia="Calibri" w:cs="Times New Roman"/>
          <w:szCs w:val="24"/>
          <w:rPrChange w:id="23" w:author="Ivan Mijakovic" w:date="2016-11-28T14:04:00Z">
            <w:rPr>
              <w:rFonts w:eastAsia="Calibri" w:cs="Times New Roman"/>
              <w:szCs w:val="24"/>
            </w:rPr>
          </w:rPrChange>
        </w:rPr>
        <w:t>phosphopeptide</w:t>
      </w:r>
      <w:proofErr w:type="spellEnd"/>
      <w:r w:rsidR="00F10B56" w:rsidRPr="005E01C3">
        <w:rPr>
          <w:rFonts w:eastAsia="Calibri" w:cs="Times New Roman"/>
          <w:szCs w:val="24"/>
          <w:rPrChange w:id="24" w:author="Ivan Mijakovic" w:date="2016-11-28T14:04:00Z">
            <w:rPr>
              <w:rFonts w:eastAsia="Calibri" w:cs="Times New Roman"/>
              <w:szCs w:val="24"/>
            </w:rPr>
          </w:rPrChange>
        </w:rPr>
        <w:t xml:space="preserve"> enrichment </w:t>
      </w:r>
      <w:del w:id="25" w:author="Macek, Boris" w:date="2016-11-25T08:38:00Z">
        <w:r w:rsidR="00F10B56" w:rsidRPr="005E01C3" w:rsidDel="001631DD">
          <w:rPr>
            <w:rFonts w:eastAsia="Calibri" w:cs="Times New Roman"/>
            <w:szCs w:val="24"/>
            <w:rPrChange w:id="26" w:author="Ivan Mijakovic" w:date="2016-11-28T14:04:00Z">
              <w:rPr>
                <w:rFonts w:eastAsia="Calibri" w:cs="Times New Roman"/>
                <w:szCs w:val="24"/>
              </w:rPr>
            </w:rPrChange>
          </w:rPr>
          <w:delText xml:space="preserve">was perfomed </w:delText>
        </w:r>
        <w:r w:rsidR="00910A35" w:rsidRPr="005E01C3" w:rsidDel="001631DD">
          <w:rPr>
            <w:rFonts w:eastAsia="Calibri" w:cs="Times New Roman"/>
            <w:szCs w:val="24"/>
            <w:rPrChange w:id="27" w:author="Ivan Mijakovic" w:date="2016-11-28T14:04:00Z">
              <w:rPr>
                <w:rFonts w:eastAsia="Calibri" w:cs="Times New Roman"/>
                <w:szCs w:val="24"/>
              </w:rPr>
            </w:rPrChange>
          </w:rPr>
          <w:delText>on</w:delText>
        </w:r>
      </w:del>
      <w:ins w:id="28" w:author="Macek, Boris" w:date="2016-11-25T08:38:00Z">
        <w:r w:rsidRPr="005E01C3">
          <w:rPr>
            <w:rFonts w:eastAsia="Calibri" w:cs="Times New Roman"/>
            <w:szCs w:val="24"/>
            <w:rPrChange w:id="29" w:author="Ivan Mijakovic" w:date="2016-11-28T14:04:00Z">
              <w:rPr>
                <w:rFonts w:eastAsia="Calibri" w:cs="Times New Roman"/>
                <w:szCs w:val="24"/>
              </w:rPr>
            </w:rPrChange>
          </w:rPr>
          <w:t>using</w:t>
        </w:r>
      </w:ins>
      <w:r w:rsidR="00910A35" w:rsidRPr="005E01C3">
        <w:rPr>
          <w:rFonts w:eastAsia="Calibri" w:cs="Times New Roman"/>
          <w:szCs w:val="24"/>
          <w:rPrChange w:id="30" w:author="Ivan Mijakovic" w:date="2016-11-28T14:04:00Z">
            <w:rPr>
              <w:rFonts w:eastAsia="Calibri" w:cs="Times New Roman"/>
              <w:szCs w:val="24"/>
            </w:rPr>
          </w:rPrChange>
        </w:rPr>
        <w:t xml:space="preserve"> </w:t>
      </w:r>
      <w:ins w:id="31" w:author="Macek, Boris" w:date="2016-11-25T08:43:00Z">
        <w:r w:rsidR="00830ECE" w:rsidRPr="005E01C3">
          <w:rPr>
            <w:rFonts w:eastAsia="Calibri" w:cs="Times New Roman"/>
            <w:szCs w:val="24"/>
            <w:rPrChange w:id="32" w:author="Ivan Mijakovic" w:date="2016-11-28T14:04:00Z">
              <w:rPr>
                <w:rFonts w:eastAsia="Calibri" w:cs="Times New Roman"/>
                <w:szCs w:val="24"/>
              </w:rPr>
            </w:rPrChange>
          </w:rPr>
          <w:t xml:space="preserve">50 µl </w:t>
        </w:r>
      </w:ins>
      <w:r w:rsidR="00F10B56" w:rsidRPr="005E01C3">
        <w:rPr>
          <w:rFonts w:eastAsia="Calibri" w:cs="Times New Roman"/>
          <w:szCs w:val="24"/>
          <w:rPrChange w:id="33" w:author="Ivan Mijakovic" w:date="2016-11-28T14:04:00Z">
            <w:rPr>
              <w:rFonts w:eastAsia="Calibri" w:cs="Times New Roman"/>
              <w:szCs w:val="24"/>
            </w:rPr>
          </w:rPrChange>
        </w:rPr>
        <w:t>PHOS-</w:t>
      </w:r>
      <w:proofErr w:type="spellStart"/>
      <w:r w:rsidR="00F10B56" w:rsidRPr="005E01C3">
        <w:rPr>
          <w:rFonts w:eastAsia="Calibri" w:cs="Times New Roman"/>
          <w:szCs w:val="24"/>
          <w:rPrChange w:id="34" w:author="Ivan Mijakovic" w:date="2016-11-28T14:04:00Z">
            <w:rPr>
              <w:rFonts w:eastAsia="Calibri" w:cs="Times New Roman"/>
              <w:szCs w:val="24"/>
            </w:rPr>
          </w:rPrChange>
        </w:rPr>
        <w:t>Select</w:t>
      </w:r>
      <w:r w:rsidR="00F10B56" w:rsidRPr="005E01C3">
        <w:rPr>
          <w:rFonts w:eastAsia="Calibri" w:cs="Times New Roman"/>
          <w:szCs w:val="24"/>
          <w:vertAlign w:val="superscript"/>
          <w:rPrChange w:id="35" w:author="Ivan Mijakovic" w:date="2016-11-28T14:04:00Z">
            <w:rPr>
              <w:rFonts w:eastAsia="Calibri" w:cs="Times New Roman"/>
              <w:szCs w:val="24"/>
              <w:vertAlign w:val="superscript"/>
            </w:rPr>
          </w:rPrChange>
        </w:rPr>
        <w:t>TM</w:t>
      </w:r>
      <w:proofErr w:type="spellEnd"/>
      <w:r w:rsidR="00910A35" w:rsidRPr="005E01C3">
        <w:rPr>
          <w:rFonts w:eastAsia="Calibri" w:cs="Times New Roman"/>
          <w:szCs w:val="24"/>
          <w:rPrChange w:id="36" w:author="Ivan Mijakovic" w:date="2016-11-28T14:04:00Z">
            <w:rPr>
              <w:rFonts w:eastAsia="Calibri" w:cs="Times New Roman"/>
              <w:szCs w:val="24"/>
            </w:rPr>
          </w:rPrChange>
        </w:rPr>
        <w:t xml:space="preserve"> IMAC beads (Sigma)</w:t>
      </w:r>
      <w:r w:rsidR="00F10B56" w:rsidRPr="005E01C3">
        <w:rPr>
          <w:rFonts w:eastAsia="Calibri" w:cs="Times New Roman"/>
          <w:szCs w:val="24"/>
          <w:rPrChange w:id="37" w:author="Ivan Mijakovic" w:date="2016-11-28T14:04:00Z">
            <w:rPr>
              <w:rFonts w:eastAsia="Calibri" w:cs="Times New Roman"/>
              <w:szCs w:val="24"/>
            </w:rPr>
          </w:rPrChange>
        </w:rPr>
        <w:t>. The phosphorylation of peptides was analyzed on a</w:t>
      </w:r>
      <w:ins w:id="38" w:author="Macek, Boris" w:date="2016-11-25T08:39:00Z">
        <w:r w:rsidRPr="005E01C3">
          <w:rPr>
            <w:rFonts w:eastAsia="Calibri" w:cs="Times New Roman"/>
            <w:szCs w:val="24"/>
            <w:rPrChange w:id="39" w:author="Ivan Mijakovic" w:date="2016-11-28T14:04:00Z">
              <w:rPr>
                <w:rFonts w:eastAsia="Calibri" w:cs="Times New Roman"/>
                <w:szCs w:val="24"/>
              </w:rPr>
            </w:rPrChange>
          </w:rPr>
          <w:t>n</w:t>
        </w:r>
      </w:ins>
      <w:r w:rsidR="00F10B56" w:rsidRPr="005E01C3">
        <w:rPr>
          <w:rFonts w:eastAsia="Calibri" w:cs="Times New Roman"/>
          <w:szCs w:val="24"/>
          <w:rPrChange w:id="40" w:author="Ivan Mijakovic" w:date="2016-11-28T14:04:00Z">
            <w:rPr>
              <w:rFonts w:eastAsia="Calibri" w:cs="Times New Roman"/>
              <w:szCs w:val="24"/>
            </w:rPr>
          </w:rPrChange>
        </w:rPr>
        <w:t xml:space="preserve"> LTQ-FT mass spectrometer</w:t>
      </w:r>
      <w:ins w:id="41" w:author="Macek, Boris" w:date="2016-11-25T08:39:00Z">
        <w:r w:rsidRPr="005E01C3">
          <w:rPr>
            <w:rFonts w:eastAsia="Calibri" w:cs="Times New Roman"/>
            <w:szCs w:val="24"/>
            <w:rPrChange w:id="42" w:author="Ivan Mijakovic" w:date="2016-11-28T14:04:00Z">
              <w:rPr>
                <w:rFonts w:eastAsia="Calibri" w:cs="Times New Roman"/>
                <w:szCs w:val="24"/>
              </w:rPr>
            </w:rPrChange>
          </w:rPr>
          <w:t xml:space="preserve"> (</w:t>
        </w:r>
        <w:proofErr w:type="spellStart"/>
        <w:r w:rsidRPr="005E01C3">
          <w:rPr>
            <w:rFonts w:eastAsia="Calibri" w:cs="Times New Roman"/>
            <w:szCs w:val="24"/>
            <w:rPrChange w:id="43" w:author="Ivan Mijakovic" w:date="2016-11-28T14:04:00Z">
              <w:rPr>
                <w:rFonts w:eastAsia="Calibri" w:cs="Times New Roman"/>
                <w:szCs w:val="24"/>
              </w:rPr>
            </w:rPrChange>
          </w:rPr>
          <w:t>Thermo</w:t>
        </w:r>
        <w:proofErr w:type="spellEnd"/>
        <w:r w:rsidRPr="005E01C3">
          <w:rPr>
            <w:rFonts w:eastAsia="Calibri" w:cs="Times New Roman"/>
            <w:szCs w:val="24"/>
            <w:rPrChange w:id="44" w:author="Ivan Mijakovic" w:date="2016-11-28T14:04:00Z">
              <w:rPr>
                <w:rFonts w:eastAsia="Calibri" w:cs="Times New Roman"/>
                <w:szCs w:val="24"/>
              </w:rPr>
            </w:rPrChange>
          </w:rPr>
          <w:t xml:space="preserve"> Electron) coupled to an 1100 </w:t>
        </w:r>
        <w:proofErr w:type="spellStart"/>
        <w:r w:rsidRPr="005E01C3">
          <w:rPr>
            <w:rFonts w:eastAsia="Calibri" w:cs="Times New Roman"/>
            <w:szCs w:val="24"/>
            <w:rPrChange w:id="45" w:author="Ivan Mijakovic" w:date="2016-11-28T14:04:00Z">
              <w:rPr>
                <w:rFonts w:eastAsia="Calibri" w:cs="Times New Roman"/>
                <w:szCs w:val="24"/>
              </w:rPr>
            </w:rPrChange>
          </w:rPr>
          <w:t>nano</w:t>
        </w:r>
        <w:proofErr w:type="spellEnd"/>
        <w:r w:rsidRPr="005E01C3">
          <w:rPr>
            <w:rFonts w:eastAsia="Calibri" w:cs="Times New Roman"/>
            <w:szCs w:val="24"/>
            <w:rPrChange w:id="46" w:author="Ivan Mijakovic" w:date="2016-11-28T14:04:00Z">
              <w:rPr>
                <w:rFonts w:eastAsia="Calibri" w:cs="Times New Roman"/>
                <w:szCs w:val="24"/>
              </w:rPr>
            </w:rPrChange>
          </w:rPr>
          <w:t>-HPLC</w:t>
        </w:r>
      </w:ins>
      <w:ins w:id="47" w:author="Macek, Boris" w:date="2016-11-25T08:40:00Z">
        <w:r w:rsidR="00830ECE" w:rsidRPr="005E01C3">
          <w:rPr>
            <w:rFonts w:eastAsia="Calibri" w:cs="Times New Roman"/>
            <w:szCs w:val="24"/>
            <w:rPrChange w:id="48" w:author="Ivan Mijakovic" w:date="2016-11-28T14:04:00Z">
              <w:rPr>
                <w:rFonts w:eastAsia="Calibri" w:cs="Times New Roman"/>
                <w:szCs w:val="24"/>
              </w:rPr>
            </w:rPrChange>
          </w:rPr>
          <w:t xml:space="preserve"> system (Agilent Technologies)</w:t>
        </w:r>
      </w:ins>
      <w:del w:id="49" w:author="Macek, Boris" w:date="2016-11-25T08:39:00Z">
        <w:r w:rsidR="00F10B56" w:rsidRPr="005E01C3" w:rsidDel="001631DD">
          <w:rPr>
            <w:rFonts w:eastAsia="Calibri" w:cs="Times New Roman"/>
            <w:szCs w:val="24"/>
            <w:rPrChange w:id="50" w:author="Ivan Mijakovic" w:date="2016-11-28T14:04:00Z">
              <w:rPr>
                <w:rFonts w:eastAsia="Calibri" w:cs="Times New Roman"/>
                <w:szCs w:val="24"/>
              </w:rPr>
            </w:rPrChange>
          </w:rPr>
          <w:delText xml:space="preserve"> (Thermo Electron</w:delText>
        </w:r>
        <w:r w:rsidR="00910A35" w:rsidRPr="005E01C3" w:rsidDel="001631DD">
          <w:rPr>
            <w:rFonts w:eastAsia="Calibri" w:cs="Times New Roman"/>
            <w:szCs w:val="24"/>
            <w:rPrChange w:id="51" w:author="Ivan Mijakovic" w:date="2016-11-28T14:04:00Z">
              <w:rPr>
                <w:rFonts w:eastAsia="Calibri" w:cs="Times New Roman"/>
                <w:szCs w:val="24"/>
              </w:rPr>
            </w:rPrChange>
          </w:rPr>
          <w:delText>)</w:delText>
        </w:r>
      </w:del>
      <w:r w:rsidR="00F10B56" w:rsidRPr="005E01C3">
        <w:rPr>
          <w:rFonts w:eastAsia="Calibri" w:cs="Times New Roman"/>
          <w:szCs w:val="24"/>
          <w:rPrChange w:id="52" w:author="Ivan Mijakovic" w:date="2016-11-28T14:04:00Z">
            <w:rPr>
              <w:rFonts w:eastAsia="Calibri" w:cs="Times New Roman"/>
              <w:szCs w:val="24"/>
            </w:rPr>
          </w:rPrChange>
        </w:rPr>
        <w:t>.</w:t>
      </w:r>
      <w:ins w:id="53" w:author="Macek, Boris" w:date="2016-11-25T08:40:00Z">
        <w:r w:rsidR="00830ECE" w:rsidRPr="005E01C3">
          <w:rPr>
            <w:rFonts w:eastAsia="Calibri" w:cs="Times New Roman"/>
            <w:szCs w:val="24"/>
            <w:rPrChange w:id="54" w:author="Ivan Mijakovic" w:date="2016-11-28T14:04:00Z">
              <w:rPr>
                <w:rFonts w:eastAsia="Calibri" w:cs="Times New Roman"/>
                <w:szCs w:val="24"/>
              </w:rPr>
            </w:rPrChange>
          </w:rPr>
          <w:t xml:space="preserve"> Peptides were </w:t>
        </w:r>
      </w:ins>
      <w:ins w:id="55" w:author="Macek, Boris" w:date="2016-11-25T08:44:00Z">
        <w:r w:rsidR="00830ECE" w:rsidRPr="005E01C3">
          <w:rPr>
            <w:rFonts w:eastAsia="Calibri" w:cs="Times New Roman"/>
            <w:szCs w:val="24"/>
            <w:rPrChange w:id="56" w:author="Ivan Mijakovic" w:date="2016-11-28T14:04:00Z">
              <w:rPr>
                <w:rFonts w:eastAsia="Calibri" w:cs="Times New Roman"/>
                <w:szCs w:val="24"/>
              </w:rPr>
            </w:rPrChange>
          </w:rPr>
          <w:t xml:space="preserve">separated on an in-house made nano-C18 HPLC column (ID 75µm x 15cm) and </w:t>
        </w:r>
      </w:ins>
      <w:ins w:id="57" w:author="Macek, Boris" w:date="2016-11-25T08:40:00Z">
        <w:r w:rsidR="00830ECE" w:rsidRPr="005E01C3">
          <w:rPr>
            <w:rFonts w:eastAsia="Calibri" w:cs="Times New Roman"/>
            <w:szCs w:val="24"/>
            <w:rPrChange w:id="58" w:author="Ivan Mijakovic" w:date="2016-11-28T14:04:00Z">
              <w:rPr>
                <w:rFonts w:eastAsia="Calibri" w:cs="Times New Roman"/>
                <w:szCs w:val="24"/>
              </w:rPr>
            </w:rPrChange>
          </w:rPr>
          <w:t xml:space="preserve">ionized by electrospray </w:t>
        </w:r>
      </w:ins>
      <w:ins w:id="59" w:author="Macek, Boris" w:date="2016-11-25T08:41:00Z">
        <w:r w:rsidR="00830ECE" w:rsidRPr="005E01C3">
          <w:rPr>
            <w:rFonts w:eastAsia="Calibri" w:cs="Times New Roman"/>
            <w:szCs w:val="24"/>
            <w:rPrChange w:id="60" w:author="Ivan Mijakovic" w:date="2016-11-28T14:04:00Z">
              <w:rPr>
                <w:rFonts w:eastAsia="Calibri" w:cs="Times New Roman"/>
                <w:szCs w:val="24"/>
              </w:rPr>
            </w:rPrChange>
          </w:rPr>
          <w:t>ionization</w:t>
        </w:r>
      </w:ins>
      <w:ins w:id="61" w:author="Macek, Boris" w:date="2016-11-25T08:46:00Z">
        <w:r w:rsidR="00830ECE" w:rsidRPr="005E01C3">
          <w:rPr>
            <w:rFonts w:eastAsia="Calibri" w:cs="Times New Roman"/>
            <w:szCs w:val="24"/>
            <w:rPrChange w:id="62" w:author="Ivan Mijakovic" w:date="2016-11-28T14:04:00Z">
              <w:rPr>
                <w:rFonts w:eastAsia="Calibri" w:cs="Times New Roman"/>
                <w:szCs w:val="24"/>
              </w:rPr>
            </w:rPrChange>
          </w:rPr>
          <w:t>.</w:t>
        </w:r>
      </w:ins>
      <w:ins w:id="63" w:author="Macek, Boris" w:date="2016-11-25T08:41:00Z">
        <w:r w:rsidR="00830ECE" w:rsidRPr="005E01C3">
          <w:rPr>
            <w:rFonts w:eastAsia="Calibri" w:cs="Times New Roman"/>
            <w:szCs w:val="24"/>
            <w:rPrChange w:id="64" w:author="Ivan Mijakovic" w:date="2016-11-28T14:04:00Z">
              <w:rPr>
                <w:rFonts w:eastAsia="Calibri" w:cs="Times New Roman"/>
                <w:szCs w:val="24"/>
              </w:rPr>
            </w:rPrChange>
          </w:rPr>
          <w:t xml:space="preserve"> </w:t>
        </w:r>
      </w:ins>
      <w:ins w:id="65" w:author="Macek, Boris" w:date="2016-11-25T08:46:00Z">
        <w:r w:rsidR="00830ECE" w:rsidRPr="005E01C3">
          <w:rPr>
            <w:rFonts w:eastAsia="Calibri" w:cs="Times New Roman"/>
            <w:szCs w:val="24"/>
            <w:rPrChange w:id="66" w:author="Ivan Mijakovic" w:date="2016-11-28T14:04:00Z">
              <w:rPr>
                <w:rFonts w:eastAsia="Calibri" w:cs="Times New Roman"/>
                <w:szCs w:val="24"/>
              </w:rPr>
            </w:rPrChange>
          </w:rPr>
          <w:t>T</w:t>
        </w:r>
      </w:ins>
      <w:ins w:id="67" w:author="Macek, Boris" w:date="2016-11-25T08:40:00Z">
        <w:r w:rsidR="00830ECE" w:rsidRPr="005E01C3">
          <w:rPr>
            <w:rFonts w:eastAsia="Calibri" w:cs="Times New Roman"/>
            <w:szCs w:val="24"/>
            <w:rPrChange w:id="68" w:author="Ivan Mijakovic" w:date="2016-11-28T14:04:00Z">
              <w:rPr>
                <w:rFonts w:eastAsia="Calibri" w:cs="Times New Roman"/>
                <w:szCs w:val="24"/>
              </w:rPr>
            </w:rPrChange>
          </w:rPr>
          <w:t>he</w:t>
        </w:r>
      </w:ins>
      <w:r w:rsidR="00F10B56" w:rsidRPr="005E01C3">
        <w:rPr>
          <w:rFonts w:eastAsia="Calibri" w:cs="Times New Roman"/>
          <w:szCs w:val="24"/>
          <w:rPrChange w:id="69" w:author="Ivan Mijakovic" w:date="2016-11-28T14:04:00Z">
            <w:rPr>
              <w:rFonts w:eastAsia="Calibri" w:cs="Times New Roman"/>
              <w:szCs w:val="24"/>
            </w:rPr>
          </w:rPrChange>
        </w:rPr>
        <w:t xml:space="preserve"> </w:t>
      </w:r>
      <w:ins w:id="70" w:author="Macek, Boris" w:date="2016-11-25T08:46:00Z">
        <w:r w:rsidR="00830ECE" w:rsidRPr="005E01C3">
          <w:rPr>
            <w:rFonts w:eastAsia="Calibri" w:cs="Times New Roman"/>
            <w:szCs w:val="24"/>
            <w:rPrChange w:id="71" w:author="Ivan Mijakovic" w:date="2016-11-28T14:04:00Z">
              <w:rPr>
                <w:rFonts w:eastAsia="Calibri" w:cs="Times New Roman"/>
                <w:szCs w:val="24"/>
              </w:rPr>
            </w:rPrChange>
          </w:rPr>
          <w:t xml:space="preserve">mass </w:t>
        </w:r>
      </w:ins>
      <w:ins w:id="72" w:author="Macek, Boris" w:date="2016-11-25T08:41:00Z">
        <w:r w:rsidR="00830ECE" w:rsidRPr="005E01C3">
          <w:rPr>
            <w:rFonts w:eastAsia="Calibri" w:cs="Times New Roman"/>
            <w:szCs w:val="24"/>
            <w:rPrChange w:id="73" w:author="Ivan Mijakovic" w:date="2016-11-28T14:04:00Z">
              <w:rPr>
                <w:rFonts w:eastAsia="Calibri" w:cs="Times New Roman"/>
                <w:szCs w:val="24"/>
              </w:rPr>
            </w:rPrChange>
          </w:rPr>
          <w:t>s</w:t>
        </w:r>
      </w:ins>
      <w:del w:id="74" w:author="Macek, Boris" w:date="2016-11-25T08:41:00Z">
        <w:r w:rsidR="00F10B56" w:rsidRPr="005E01C3" w:rsidDel="00830ECE">
          <w:rPr>
            <w:rFonts w:eastAsia="Calibri" w:cs="Times New Roman"/>
            <w:szCs w:val="24"/>
            <w:rPrChange w:id="75" w:author="Ivan Mijakovic" w:date="2016-11-28T14:04:00Z">
              <w:rPr>
                <w:rFonts w:eastAsia="Calibri" w:cs="Times New Roman"/>
                <w:szCs w:val="24"/>
              </w:rPr>
            </w:rPrChange>
          </w:rPr>
          <w:delText>S</w:delText>
        </w:r>
      </w:del>
      <w:r w:rsidR="00F10B56" w:rsidRPr="005E01C3">
        <w:rPr>
          <w:rFonts w:eastAsia="Calibri" w:cs="Times New Roman"/>
          <w:szCs w:val="24"/>
          <w:rPrChange w:id="76" w:author="Ivan Mijakovic" w:date="2016-11-28T14:04:00Z">
            <w:rPr>
              <w:rFonts w:eastAsia="Calibri" w:cs="Times New Roman"/>
              <w:szCs w:val="24"/>
            </w:rPr>
          </w:rPrChange>
        </w:rPr>
        <w:t>pectra were acquired in the positive ion mode</w:t>
      </w:r>
      <w:ins w:id="77" w:author="Macek, Boris" w:date="2016-11-25T08:41:00Z">
        <w:r w:rsidR="00830ECE" w:rsidRPr="005E01C3">
          <w:rPr>
            <w:rFonts w:eastAsia="Calibri" w:cs="Times New Roman"/>
            <w:szCs w:val="24"/>
            <w:rPrChange w:id="78" w:author="Ivan Mijakovic" w:date="2016-11-28T14:04:00Z">
              <w:rPr>
                <w:rFonts w:eastAsia="Calibri" w:cs="Times New Roman"/>
                <w:szCs w:val="24"/>
              </w:rPr>
            </w:rPrChange>
          </w:rPr>
          <w:t xml:space="preserve"> and</w:t>
        </w:r>
      </w:ins>
      <w:r w:rsidR="00F10B56" w:rsidRPr="005E01C3">
        <w:rPr>
          <w:rFonts w:eastAsia="Calibri" w:cs="Times New Roman"/>
          <w:szCs w:val="24"/>
          <w:rPrChange w:id="79" w:author="Ivan Mijakovic" w:date="2016-11-28T14:04:00Z">
            <w:rPr>
              <w:rFonts w:eastAsia="Calibri" w:cs="Times New Roman"/>
              <w:szCs w:val="24"/>
            </w:rPr>
          </w:rPrChange>
        </w:rPr>
        <w:t xml:space="preserve"> </w:t>
      </w:r>
      <w:del w:id="80" w:author="Macek, Boris" w:date="2016-11-25T08:41:00Z">
        <w:r w:rsidR="00F10B56" w:rsidRPr="005E01C3" w:rsidDel="00830ECE">
          <w:rPr>
            <w:rFonts w:eastAsia="Calibri" w:cs="Times New Roman"/>
            <w:szCs w:val="24"/>
            <w:rPrChange w:id="81" w:author="Ivan Mijakovic" w:date="2016-11-28T14:04:00Z">
              <w:rPr>
                <w:rFonts w:eastAsia="Calibri" w:cs="Times New Roman"/>
                <w:szCs w:val="24"/>
              </w:rPr>
            </w:rPrChange>
          </w:rPr>
          <w:delText>with a</w:delText>
        </w:r>
      </w:del>
      <w:ins w:id="82" w:author="Macek, Boris" w:date="2016-11-25T08:41:00Z">
        <w:r w:rsidR="00830ECE" w:rsidRPr="005E01C3">
          <w:rPr>
            <w:rFonts w:eastAsia="Calibri" w:cs="Times New Roman"/>
            <w:szCs w:val="24"/>
            <w:rPrChange w:id="83" w:author="Ivan Mijakovic" w:date="2016-11-28T14:04:00Z">
              <w:rPr>
                <w:rFonts w:eastAsia="Calibri" w:cs="Times New Roman"/>
                <w:szCs w:val="24"/>
              </w:rPr>
            </w:rPrChange>
          </w:rPr>
          <w:t>MS a</w:t>
        </w:r>
      </w:ins>
      <w:r w:rsidR="00F10B56" w:rsidRPr="005E01C3">
        <w:rPr>
          <w:rFonts w:eastAsia="Calibri" w:cs="Times New Roman"/>
          <w:szCs w:val="24"/>
          <w:rPrChange w:id="84" w:author="Ivan Mijakovic" w:date="2016-11-28T14:04:00Z">
            <w:rPr>
              <w:rFonts w:eastAsia="Calibri" w:cs="Times New Roman"/>
              <w:szCs w:val="24"/>
            </w:rPr>
          </w:rPrChange>
        </w:rPr>
        <w:t>cquisition cycle</w:t>
      </w:r>
      <w:ins w:id="85" w:author="Macek, Boris" w:date="2016-11-25T08:46:00Z">
        <w:r w:rsidR="00830ECE" w:rsidRPr="005E01C3">
          <w:rPr>
            <w:rFonts w:eastAsia="Calibri" w:cs="Times New Roman"/>
            <w:szCs w:val="24"/>
            <w:rPrChange w:id="86" w:author="Ivan Mijakovic" w:date="2016-11-28T14:04:00Z">
              <w:rPr>
                <w:rFonts w:eastAsia="Calibri" w:cs="Times New Roman"/>
                <w:szCs w:val="24"/>
              </w:rPr>
            </w:rPrChange>
          </w:rPr>
          <w:t>s</w:t>
        </w:r>
      </w:ins>
      <w:r w:rsidR="00F10B56" w:rsidRPr="005E01C3">
        <w:rPr>
          <w:rFonts w:eastAsia="Calibri" w:cs="Times New Roman"/>
          <w:szCs w:val="24"/>
          <w:rPrChange w:id="87" w:author="Ivan Mijakovic" w:date="2016-11-28T14:04:00Z">
            <w:rPr>
              <w:rFonts w:eastAsia="Calibri" w:cs="Times New Roman"/>
              <w:szCs w:val="24"/>
            </w:rPr>
          </w:rPrChange>
        </w:rPr>
        <w:t xml:space="preserve"> consist</w:t>
      </w:r>
      <w:ins w:id="88" w:author="Macek, Boris" w:date="2016-11-25T08:41:00Z">
        <w:r w:rsidR="00830ECE" w:rsidRPr="005E01C3">
          <w:rPr>
            <w:rFonts w:eastAsia="Calibri" w:cs="Times New Roman"/>
            <w:szCs w:val="24"/>
            <w:rPrChange w:id="89" w:author="Ivan Mijakovic" w:date="2016-11-28T14:04:00Z">
              <w:rPr>
                <w:rFonts w:eastAsia="Calibri" w:cs="Times New Roman"/>
                <w:szCs w:val="24"/>
              </w:rPr>
            </w:rPrChange>
          </w:rPr>
          <w:t>ed</w:t>
        </w:r>
      </w:ins>
      <w:del w:id="90" w:author="Macek, Boris" w:date="2016-11-25T08:41:00Z">
        <w:r w:rsidR="00F10B56" w:rsidRPr="005E01C3" w:rsidDel="00830ECE">
          <w:rPr>
            <w:rFonts w:eastAsia="Calibri" w:cs="Times New Roman"/>
            <w:szCs w:val="24"/>
            <w:rPrChange w:id="91" w:author="Ivan Mijakovic" w:date="2016-11-28T14:04:00Z">
              <w:rPr>
                <w:rFonts w:eastAsia="Calibri" w:cs="Times New Roman"/>
                <w:szCs w:val="24"/>
              </w:rPr>
            </w:rPrChange>
          </w:rPr>
          <w:delText>ing</w:delText>
        </w:r>
      </w:del>
      <w:r w:rsidR="00F10B56" w:rsidRPr="005E01C3">
        <w:rPr>
          <w:rFonts w:eastAsia="Calibri" w:cs="Times New Roman"/>
          <w:szCs w:val="24"/>
          <w:rPrChange w:id="92" w:author="Ivan Mijakovic" w:date="2016-11-28T14:04:00Z">
            <w:rPr>
              <w:rFonts w:eastAsia="Calibri" w:cs="Times New Roman"/>
              <w:szCs w:val="24"/>
            </w:rPr>
          </w:rPrChange>
        </w:rPr>
        <w:t xml:space="preserve"> of a full scan in the FT ICR cell, followed by MS/MS scans of the five most intense ions in the linear ion trap. Resulting mass spectra were searched against the </w:t>
      </w:r>
      <w:proofErr w:type="spellStart"/>
      <w:r w:rsidR="00F10B56" w:rsidRPr="005E01C3">
        <w:rPr>
          <w:rFonts w:eastAsia="Calibri" w:cs="Times New Roman"/>
          <w:szCs w:val="24"/>
          <w:rPrChange w:id="93" w:author="Ivan Mijakovic" w:date="2016-11-28T14:04:00Z">
            <w:rPr>
              <w:rFonts w:eastAsia="Calibri" w:cs="Times New Roman"/>
              <w:szCs w:val="24"/>
            </w:rPr>
          </w:rPrChange>
        </w:rPr>
        <w:t>NCBInr</w:t>
      </w:r>
      <w:proofErr w:type="spellEnd"/>
      <w:r w:rsidR="00F10B56" w:rsidRPr="005E01C3">
        <w:rPr>
          <w:rFonts w:eastAsia="Calibri" w:cs="Times New Roman"/>
          <w:szCs w:val="24"/>
          <w:rPrChange w:id="94" w:author="Ivan Mijakovic" w:date="2016-11-28T14:04:00Z">
            <w:rPr>
              <w:rFonts w:eastAsia="Calibri" w:cs="Times New Roman"/>
              <w:szCs w:val="24"/>
            </w:rPr>
          </w:rPrChange>
        </w:rPr>
        <w:t xml:space="preserve"> database using the Mascot search engine (Matrix Science).</w:t>
      </w:r>
    </w:p>
    <w:p w:rsidR="00BE44E8" w:rsidRPr="005E01C3" w:rsidRDefault="00BE44E8" w:rsidP="00F10B56">
      <w:pPr>
        <w:autoSpaceDE w:val="0"/>
        <w:autoSpaceDN w:val="0"/>
        <w:adjustRightInd w:val="0"/>
        <w:spacing w:before="0" w:after="0"/>
        <w:jc w:val="both"/>
        <w:rPr>
          <w:rFonts w:eastAsia="Calibri" w:cs="Times New Roman"/>
          <w:szCs w:val="24"/>
          <w:rPrChange w:id="95" w:author="Ivan Mijakovic" w:date="2016-11-28T14:04:00Z">
            <w:rPr>
              <w:rFonts w:eastAsia="Calibri" w:cs="Times New Roman"/>
              <w:szCs w:val="24"/>
            </w:rPr>
          </w:rPrChange>
        </w:rPr>
      </w:pPr>
    </w:p>
    <w:p w:rsidR="00A12243" w:rsidRPr="005E01C3" w:rsidRDefault="00A12243" w:rsidP="00F10B56">
      <w:pPr>
        <w:spacing w:before="0" w:after="0"/>
        <w:jc w:val="both"/>
        <w:rPr>
          <w:rFonts w:eastAsia="Calibri" w:cs="Times New Roman"/>
          <w:color w:val="000000" w:themeColor="text1"/>
          <w:szCs w:val="24"/>
          <w:rPrChange w:id="96" w:author="Ivan Mijakovic" w:date="2016-11-28T14:04:00Z">
            <w:rPr>
              <w:rFonts w:eastAsia="Calibri" w:cs="Times New Roman"/>
              <w:color w:val="000000" w:themeColor="text1"/>
              <w:szCs w:val="24"/>
            </w:rPr>
          </w:rPrChange>
        </w:rPr>
      </w:pPr>
      <w:r w:rsidRPr="005E01C3">
        <w:rPr>
          <w:rFonts w:eastAsia="Calibri" w:cs="Times New Roman"/>
          <w:b/>
          <w:i/>
          <w:color w:val="000000" w:themeColor="text1"/>
          <w:szCs w:val="24"/>
          <w:rPrChange w:id="97" w:author="Ivan Mijakovic" w:date="2016-11-28T14:04:00Z">
            <w:rPr>
              <w:rFonts w:eastAsia="Calibri" w:cs="Times New Roman"/>
              <w:b/>
              <w:i/>
              <w:color w:val="000000" w:themeColor="text1"/>
              <w:szCs w:val="24"/>
            </w:rPr>
          </w:rPrChange>
        </w:rPr>
        <w:t xml:space="preserve">In vitro </w:t>
      </w:r>
      <w:r w:rsidRPr="005E01C3">
        <w:rPr>
          <w:rFonts w:eastAsia="Calibri" w:cs="Times New Roman"/>
          <w:b/>
          <w:iCs/>
          <w:color w:val="000000" w:themeColor="text1"/>
          <w:szCs w:val="24"/>
          <w:rPrChange w:id="98" w:author="Ivan Mijakovic" w:date="2016-11-28T14:04:00Z">
            <w:rPr>
              <w:rFonts w:eastAsia="Calibri" w:cs="Times New Roman"/>
              <w:b/>
              <w:iCs/>
              <w:color w:val="000000" w:themeColor="text1"/>
              <w:szCs w:val="24"/>
            </w:rPr>
          </w:rPrChange>
        </w:rPr>
        <w:t xml:space="preserve">phosphorylation </w:t>
      </w:r>
      <w:r w:rsidR="003C0C94" w:rsidRPr="005E01C3">
        <w:rPr>
          <w:rFonts w:eastAsia="Calibri" w:cs="Times New Roman"/>
          <w:b/>
          <w:iCs/>
          <w:color w:val="000000" w:themeColor="text1"/>
          <w:szCs w:val="24"/>
          <w:rPrChange w:id="99" w:author="Ivan Mijakovic" w:date="2016-11-28T14:04:00Z">
            <w:rPr>
              <w:rFonts w:eastAsia="Calibri" w:cs="Times New Roman"/>
              <w:b/>
              <w:iCs/>
              <w:color w:val="000000" w:themeColor="text1"/>
              <w:szCs w:val="24"/>
            </w:rPr>
          </w:rPrChange>
        </w:rPr>
        <w:t>a</w:t>
      </w:r>
      <w:r w:rsidRPr="005E01C3">
        <w:rPr>
          <w:rFonts w:eastAsia="Calibri" w:cs="Times New Roman"/>
          <w:b/>
          <w:iCs/>
          <w:color w:val="000000" w:themeColor="text1"/>
          <w:szCs w:val="24"/>
          <w:rPrChange w:id="100" w:author="Ivan Mijakovic" w:date="2016-11-28T14:04:00Z">
            <w:rPr>
              <w:rFonts w:eastAsia="Calibri" w:cs="Times New Roman"/>
              <w:b/>
              <w:iCs/>
              <w:color w:val="000000" w:themeColor="text1"/>
              <w:szCs w:val="24"/>
            </w:rPr>
          </w:rPrChange>
        </w:rPr>
        <w:t>ssay</w:t>
      </w:r>
      <w:r w:rsidRPr="005E01C3">
        <w:rPr>
          <w:rFonts w:eastAsia="Calibri" w:cs="Times New Roman"/>
          <w:b/>
          <w:i/>
          <w:color w:val="000000" w:themeColor="text1"/>
          <w:szCs w:val="24"/>
          <w:rPrChange w:id="101" w:author="Ivan Mijakovic" w:date="2016-11-28T14:04:00Z">
            <w:rPr>
              <w:rFonts w:eastAsia="Calibri" w:cs="Times New Roman"/>
              <w:b/>
              <w:i/>
              <w:color w:val="000000" w:themeColor="text1"/>
              <w:szCs w:val="24"/>
            </w:rPr>
          </w:rPrChange>
        </w:rPr>
        <w:t xml:space="preserve"> </w:t>
      </w:r>
    </w:p>
    <w:p w:rsidR="00A12243" w:rsidRPr="005E01C3" w:rsidRDefault="00A12243" w:rsidP="00F10B56">
      <w:pPr>
        <w:spacing w:before="0" w:after="0"/>
        <w:jc w:val="both"/>
        <w:rPr>
          <w:rFonts w:eastAsia="Calibri" w:cs="Times New Roman"/>
          <w:color w:val="000000" w:themeColor="text1"/>
          <w:szCs w:val="24"/>
          <w:rPrChange w:id="102" w:author="Ivan Mijakovic" w:date="2016-11-28T14:04:00Z">
            <w:rPr>
              <w:rFonts w:eastAsia="Calibri" w:cs="Times New Roman"/>
              <w:color w:val="000000" w:themeColor="text1"/>
              <w:szCs w:val="24"/>
            </w:rPr>
          </w:rPrChange>
        </w:rPr>
      </w:pPr>
      <w:r w:rsidRPr="005E01C3">
        <w:rPr>
          <w:rFonts w:eastAsia="Calibri" w:cs="Times New Roman"/>
          <w:color w:val="000000" w:themeColor="text1"/>
          <w:szCs w:val="24"/>
          <w:rPrChange w:id="103" w:author="Ivan Mijakovic" w:date="2016-11-28T14:04:00Z">
            <w:rPr>
              <w:rFonts w:eastAsia="Calibri" w:cs="Times New Roman"/>
              <w:color w:val="000000" w:themeColor="text1"/>
              <w:szCs w:val="24"/>
            </w:rPr>
          </w:rPrChange>
        </w:rPr>
        <w:t>The phosphorylation assay was performed as described previously (</w:t>
      </w:r>
      <w:r w:rsidR="00960816" w:rsidRPr="005E01C3">
        <w:rPr>
          <w:rFonts w:eastAsia="Calibri" w:cs="Times New Roman"/>
          <w:color w:val="000000" w:themeColor="text1"/>
          <w:szCs w:val="24"/>
          <w:rPrChange w:id="104" w:author="Ivan Mijakovic" w:date="2016-11-28T14:04:00Z">
            <w:rPr>
              <w:rFonts w:eastAsia="Calibri" w:cs="Times New Roman"/>
              <w:color w:val="000000" w:themeColor="text1"/>
              <w:szCs w:val="24"/>
            </w:rPr>
          </w:rPrChange>
        </w:rPr>
        <w:t>16</w:t>
      </w:r>
      <w:r w:rsidRPr="005E01C3">
        <w:rPr>
          <w:rFonts w:eastAsia="Calibri" w:cs="Times New Roman"/>
          <w:color w:val="000000" w:themeColor="text1"/>
          <w:szCs w:val="24"/>
          <w:rPrChange w:id="105" w:author="Ivan Mijakovic" w:date="2016-11-28T14:04:00Z">
            <w:rPr>
              <w:rFonts w:eastAsia="Calibri" w:cs="Times New Roman"/>
              <w:color w:val="000000" w:themeColor="text1"/>
              <w:szCs w:val="24"/>
            </w:rPr>
          </w:rPrChange>
        </w:rPr>
        <w:t>). A 40</w:t>
      </w:r>
      <w:r w:rsidR="00853055" w:rsidRPr="005E01C3">
        <w:rPr>
          <w:rFonts w:eastAsia="Calibri" w:cs="Times New Roman"/>
          <w:color w:val="000000" w:themeColor="text1"/>
          <w:szCs w:val="24"/>
          <w:rPrChange w:id="106"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07" w:author="Ivan Mijakovic" w:date="2016-11-28T14:04:00Z">
            <w:rPr>
              <w:rFonts w:eastAsia="Calibri" w:cs="Times New Roman"/>
              <w:color w:val="000000" w:themeColor="text1"/>
              <w:szCs w:val="24"/>
            </w:rPr>
          </w:rPrChange>
        </w:rPr>
        <w:t>µl reaction mix contained 1</w:t>
      </w:r>
      <w:r w:rsidR="00853055" w:rsidRPr="005E01C3">
        <w:rPr>
          <w:rFonts w:eastAsia="Calibri" w:cs="Times New Roman"/>
          <w:color w:val="000000" w:themeColor="text1"/>
          <w:szCs w:val="24"/>
          <w:rPrChange w:id="108"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09" w:author="Ivan Mijakovic" w:date="2016-11-28T14:04:00Z">
            <w:rPr>
              <w:rFonts w:eastAsia="Calibri" w:cs="Times New Roman"/>
              <w:color w:val="000000" w:themeColor="text1"/>
              <w:szCs w:val="24"/>
            </w:rPr>
          </w:rPrChange>
        </w:rPr>
        <w:t xml:space="preserve">µM serine /threonine kinase </w:t>
      </w:r>
      <w:r w:rsidR="00853055" w:rsidRPr="005E01C3">
        <w:rPr>
          <w:rFonts w:eastAsia="Calibri" w:cs="Times New Roman"/>
          <w:color w:val="000000" w:themeColor="text1"/>
          <w:szCs w:val="24"/>
          <w:rPrChange w:id="110" w:author="Ivan Mijakovic" w:date="2016-11-28T14:04:00Z">
            <w:rPr>
              <w:rFonts w:eastAsia="Calibri" w:cs="Times New Roman"/>
              <w:color w:val="000000" w:themeColor="text1"/>
              <w:szCs w:val="24"/>
            </w:rPr>
          </w:rPrChange>
        </w:rPr>
        <w:t>(</w:t>
      </w:r>
      <w:r w:rsidR="009B4630" w:rsidRPr="005E01C3">
        <w:rPr>
          <w:rFonts w:eastAsia="Calibri" w:cs="Times New Roman"/>
          <w:color w:val="000000" w:themeColor="text1"/>
          <w:szCs w:val="24"/>
          <w:rPrChange w:id="111" w:author="Ivan Mijakovic" w:date="2016-11-28T14:04:00Z">
            <w:rPr>
              <w:rFonts w:eastAsia="Calibri" w:cs="Times New Roman"/>
              <w:color w:val="000000" w:themeColor="text1"/>
              <w:szCs w:val="24"/>
            </w:rPr>
          </w:rPrChange>
        </w:rPr>
        <w:t>either</w:t>
      </w:r>
      <w:r w:rsidR="00853055" w:rsidRPr="005E01C3">
        <w:rPr>
          <w:rFonts w:eastAsia="Calibri" w:cs="Times New Roman"/>
          <w:color w:val="000000" w:themeColor="text1"/>
          <w:szCs w:val="24"/>
          <w:rPrChange w:id="112" w:author="Ivan Mijakovic" w:date="2016-11-28T14:04:00Z">
            <w:rPr>
              <w:rFonts w:eastAsia="Calibri" w:cs="Times New Roman"/>
              <w:color w:val="000000" w:themeColor="text1"/>
              <w:szCs w:val="24"/>
            </w:rPr>
          </w:rPrChange>
        </w:rPr>
        <w:t xml:space="preserve"> </w:t>
      </w:r>
      <w:proofErr w:type="spellStart"/>
      <w:r w:rsidRPr="005E01C3">
        <w:rPr>
          <w:rFonts w:eastAsia="Calibri" w:cs="Times New Roman"/>
          <w:color w:val="000000" w:themeColor="text1"/>
          <w:szCs w:val="24"/>
          <w:rPrChange w:id="113" w:author="Ivan Mijakovic" w:date="2016-11-28T14:04:00Z">
            <w:rPr>
              <w:rFonts w:eastAsia="Calibri" w:cs="Times New Roman"/>
              <w:color w:val="000000" w:themeColor="text1"/>
              <w:szCs w:val="24"/>
            </w:rPr>
          </w:rPrChange>
        </w:rPr>
        <w:t>YabT</w:t>
      </w:r>
      <w:proofErr w:type="spellEnd"/>
      <w:r w:rsidR="00853055" w:rsidRPr="005E01C3">
        <w:rPr>
          <w:rFonts w:eastAsia="Calibri" w:cs="Times New Roman"/>
          <w:color w:val="000000" w:themeColor="text1"/>
          <w:szCs w:val="24"/>
          <w:rPrChange w:id="114" w:author="Ivan Mijakovic" w:date="2016-11-28T14:04:00Z">
            <w:rPr>
              <w:rFonts w:eastAsia="Calibri" w:cs="Times New Roman"/>
              <w:color w:val="000000" w:themeColor="text1"/>
              <w:szCs w:val="24"/>
            </w:rPr>
          </w:rPrChange>
        </w:rPr>
        <w:t xml:space="preserve">, </w:t>
      </w:r>
      <w:proofErr w:type="spellStart"/>
      <w:r w:rsidR="00853055" w:rsidRPr="005E01C3">
        <w:rPr>
          <w:rFonts w:eastAsia="Calibri" w:cs="Times New Roman"/>
          <w:color w:val="000000" w:themeColor="text1"/>
          <w:szCs w:val="24"/>
          <w:rPrChange w:id="115" w:author="Ivan Mijakovic" w:date="2016-11-28T14:04:00Z">
            <w:rPr>
              <w:rFonts w:eastAsia="Calibri" w:cs="Times New Roman"/>
              <w:color w:val="000000" w:themeColor="text1"/>
              <w:szCs w:val="24"/>
            </w:rPr>
          </w:rPrChange>
        </w:rPr>
        <w:t>PrkC</w:t>
      </w:r>
      <w:proofErr w:type="spellEnd"/>
      <w:r w:rsidR="00853055" w:rsidRPr="005E01C3">
        <w:rPr>
          <w:rFonts w:eastAsia="Calibri" w:cs="Times New Roman"/>
          <w:color w:val="000000" w:themeColor="text1"/>
          <w:szCs w:val="24"/>
          <w:rPrChange w:id="116" w:author="Ivan Mijakovic" w:date="2016-11-28T14:04:00Z">
            <w:rPr>
              <w:rFonts w:eastAsia="Calibri" w:cs="Times New Roman"/>
              <w:color w:val="000000" w:themeColor="text1"/>
              <w:szCs w:val="24"/>
            </w:rPr>
          </w:rPrChange>
        </w:rPr>
        <w:t xml:space="preserve"> or </w:t>
      </w:r>
      <w:proofErr w:type="spellStart"/>
      <w:r w:rsidR="00853055" w:rsidRPr="005E01C3">
        <w:rPr>
          <w:rFonts w:eastAsia="Calibri" w:cs="Times New Roman"/>
          <w:color w:val="000000" w:themeColor="text1"/>
          <w:szCs w:val="24"/>
          <w:rPrChange w:id="117" w:author="Ivan Mijakovic" w:date="2016-11-28T14:04:00Z">
            <w:rPr>
              <w:rFonts w:eastAsia="Calibri" w:cs="Times New Roman"/>
              <w:color w:val="000000" w:themeColor="text1"/>
              <w:szCs w:val="24"/>
            </w:rPr>
          </w:rPrChange>
        </w:rPr>
        <w:t>PrkD</w:t>
      </w:r>
      <w:proofErr w:type="spellEnd"/>
      <w:r w:rsidR="00853055" w:rsidRPr="005E01C3">
        <w:rPr>
          <w:rFonts w:eastAsia="Calibri" w:cs="Times New Roman"/>
          <w:color w:val="000000" w:themeColor="text1"/>
          <w:szCs w:val="24"/>
          <w:rPrChange w:id="118" w:author="Ivan Mijakovic" w:date="2016-11-28T14:04:00Z">
            <w:rPr>
              <w:rFonts w:eastAsia="Calibri" w:cs="Times New Roman"/>
              <w:color w:val="000000" w:themeColor="text1"/>
              <w:szCs w:val="24"/>
            </w:rPr>
          </w:rPrChange>
        </w:rPr>
        <w:t>),</w:t>
      </w:r>
      <w:r w:rsidRPr="005E01C3">
        <w:rPr>
          <w:rFonts w:eastAsia="Calibri" w:cs="Times New Roman"/>
          <w:color w:val="000000" w:themeColor="text1"/>
          <w:szCs w:val="24"/>
          <w:rPrChange w:id="119" w:author="Ivan Mijakovic" w:date="2016-11-28T14:04:00Z">
            <w:rPr>
              <w:rFonts w:eastAsia="Calibri" w:cs="Times New Roman"/>
              <w:color w:val="000000" w:themeColor="text1"/>
              <w:szCs w:val="24"/>
            </w:rPr>
          </w:rPrChange>
        </w:rPr>
        <w:t xml:space="preserve"> 5</w:t>
      </w:r>
      <w:r w:rsidR="00853055" w:rsidRPr="005E01C3">
        <w:rPr>
          <w:rFonts w:eastAsia="Calibri" w:cs="Times New Roman"/>
          <w:color w:val="000000" w:themeColor="text1"/>
          <w:szCs w:val="24"/>
          <w:rPrChange w:id="120"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21" w:author="Ivan Mijakovic" w:date="2016-11-28T14:04:00Z">
            <w:rPr>
              <w:rFonts w:eastAsia="Calibri" w:cs="Times New Roman"/>
              <w:color w:val="000000" w:themeColor="text1"/>
              <w:szCs w:val="24"/>
            </w:rPr>
          </w:rPrChange>
        </w:rPr>
        <w:t xml:space="preserve">µM </w:t>
      </w:r>
      <w:proofErr w:type="spellStart"/>
      <w:r w:rsidRPr="005E01C3">
        <w:rPr>
          <w:rFonts w:eastAsia="Calibri" w:cs="Times New Roman"/>
          <w:color w:val="000000" w:themeColor="text1"/>
          <w:szCs w:val="24"/>
          <w:rPrChange w:id="122" w:author="Ivan Mijakovic" w:date="2016-11-28T14:04:00Z">
            <w:rPr>
              <w:rFonts w:eastAsia="Calibri" w:cs="Times New Roman"/>
              <w:color w:val="000000" w:themeColor="text1"/>
              <w:szCs w:val="24"/>
            </w:rPr>
          </w:rPrChange>
        </w:rPr>
        <w:t>SsbA</w:t>
      </w:r>
      <w:proofErr w:type="spellEnd"/>
      <w:r w:rsidR="00853055" w:rsidRPr="005E01C3">
        <w:rPr>
          <w:rFonts w:eastAsia="Calibri" w:cs="Times New Roman"/>
          <w:color w:val="000000" w:themeColor="text1"/>
          <w:szCs w:val="24"/>
          <w:rPrChange w:id="123"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24" w:author="Ivan Mijakovic" w:date="2016-11-28T14:04:00Z">
            <w:rPr>
              <w:rFonts w:eastAsia="Calibri" w:cs="Times New Roman"/>
              <w:color w:val="000000" w:themeColor="text1"/>
              <w:szCs w:val="24"/>
            </w:rPr>
          </w:rPrChange>
        </w:rPr>
        <w:t>50</w:t>
      </w:r>
      <w:r w:rsidR="00853055" w:rsidRPr="005E01C3">
        <w:rPr>
          <w:rFonts w:eastAsia="Calibri" w:cs="Times New Roman"/>
          <w:color w:val="000000" w:themeColor="text1"/>
          <w:szCs w:val="24"/>
          <w:rPrChange w:id="125"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26" w:author="Ivan Mijakovic" w:date="2016-11-28T14:04:00Z">
            <w:rPr>
              <w:rFonts w:eastAsia="Calibri" w:cs="Times New Roman"/>
              <w:color w:val="000000" w:themeColor="text1"/>
              <w:szCs w:val="24"/>
            </w:rPr>
          </w:rPrChange>
        </w:rPr>
        <w:t>µM ATP [γ-</w:t>
      </w:r>
      <w:r w:rsidRPr="005E01C3">
        <w:rPr>
          <w:rFonts w:eastAsia="Calibri" w:cs="Times New Roman"/>
          <w:color w:val="000000" w:themeColor="text1"/>
          <w:szCs w:val="24"/>
          <w:vertAlign w:val="superscript"/>
          <w:rPrChange w:id="127" w:author="Ivan Mijakovic" w:date="2016-11-28T14:04:00Z">
            <w:rPr>
              <w:rFonts w:eastAsia="Calibri" w:cs="Times New Roman"/>
              <w:color w:val="000000" w:themeColor="text1"/>
              <w:szCs w:val="24"/>
              <w:vertAlign w:val="superscript"/>
            </w:rPr>
          </w:rPrChange>
        </w:rPr>
        <w:t>32</w:t>
      </w:r>
      <w:r w:rsidRPr="005E01C3">
        <w:rPr>
          <w:rFonts w:eastAsia="Calibri" w:cs="Times New Roman"/>
          <w:color w:val="000000" w:themeColor="text1"/>
          <w:szCs w:val="24"/>
          <w:rPrChange w:id="128" w:author="Ivan Mijakovic" w:date="2016-11-28T14:04:00Z">
            <w:rPr>
              <w:rFonts w:eastAsia="Calibri" w:cs="Times New Roman"/>
              <w:color w:val="000000" w:themeColor="text1"/>
              <w:szCs w:val="24"/>
            </w:rPr>
          </w:rPrChange>
        </w:rPr>
        <w:t>P] (20 µCi/</w:t>
      </w:r>
      <w:proofErr w:type="spellStart"/>
      <w:r w:rsidRPr="005E01C3">
        <w:rPr>
          <w:rFonts w:eastAsia="Calibri" w:cs="Times New Roman"/>
          <w:color w:val="000000" w:themeColor="text1"/>
          <w:szCs w:val="24"/>
          <w:rPrChange w:id="129" w:author="Ivan Mijakovic" w:date="2016-11-28T14:04:00Z">
            <w:rPr>
              <w:rFonts w:eastAsia="Calibri" w:cs="Times New Roman"/>
              <w:color w:val="000000" w:themeColor="text1"/>
              <w:szCs w:val="24"/>
            </w:rPr>
          </w:rPrChange>
        </w:rPr>
        <w:t>mmol</w:t>
      </w:r>
      <w:proofErr w:type="spellEnd"/>
      <w:r w:rsidRPr="005E01C3">
        <w:rPr>
          <w:rFonts w:eastAsia="Calibri" w:cs="Times New Roman"/>
          <w:color w:val="000000" w:themeColor="text1"/>
          <w:szCs w:val="24"/>
          <w:rPrChange w:id="130" w:author="Ivan Mijakovic" w:date="2016-11-28T14:04:00Z">
            <w:rPr>
              <w:rFonts w:eastAsia="Calibri" w:cs="Times New Roman"/>
              <w:color w:val="000000" w:themeColor="text1"/>
              <w:szCs w:val="24"/>
            </w:rPr>
          </w:rPrChange>
        </w:rPr>
        <w:t xml:space="preserve"> of γ-</w:t>
      </w:r>
      <w:r w:rsidRPr="005E01C3">
        <w:rPr>
          <w:rFonts w:eastAsia="Calibri" w:cs="Times New Roman"/>
          <w:color w:val="000000" w:themeColor="text1"/>
          <w:szCs w:val="24"/>
          <w:vertAlign w:val="superscript"/>
          <w:rPrChange w:id="131" w:author="Ivan Mijakovic" w:date="2016-11-28T14:04:00Z">
            <w:rPr>
              <w:rFonts w:eastAsia="Calibri" w:cs="Times New Roman"/>
              <w:color w:val="000000" w:themeColor="text1"/>
              <w:szCs w:val="24"/>
              <w:vertAlign w:val="superscript"/>
            </w:rPr>
          </w:rPrChange>
        </w:rPr>
        <w:t>32</w:t>
      </w:r>
      <w:r w:rsidRPr="005E01C3">
        <w:rPr>
          <w:rFonts w:eastAsia="Calibri" w:cs="Times New Roman"/>
          <w:color w:val="000000" w:themeColor="text1"/>
          <w:szCs w:val="24"/>
          <w:rPrChange w:id="132" w:author="Ivan Mijakovic" w:date="2016-11-28T14:04:00Z">
            <w:rPr>
              <w:rFonts w:eastAsia="Calibri" w:cs="Times New Roman"/>
              <w:color w:val="000000" w:themeColor="text1"/>
              <w:szCs w:val="24"/>
            </w:rPr>
          </w:rPrChange>
        </w:rPr>
        <w:t>P), 1</w:t>
      </w:r>
      <w:r w:rsidR="00853055" w:rsidRPr="005E01C3">
        <w:rPr>
          <w:rFonts w:eastAsia="Calibri" w:cs="Times New Roman"/>
          <w:color w:val="000000" w:themeColor="text1"/>
          <w:szCs w:val="24"/>
          <w:rPrChange w:id="133" w:author="Ivan Mijakovic" w:date="2016-11-28T14:04:00Z">
            <w:rPr>
              <w:rFonts w:eastAsia="Calibri" w:cs="Times New Roman"/>
              <w:color w:val="000000" w:themeColor="text1"/>
              <w:szCs w:val="24"/>
            </w:rPr>
          </w:rPrChange>
        </w:rPr>
        <w:t xml:space="preserve"> </w:t>
      </w:r>
      <w:proofErr w:type="spellStart"/>
      <w:r w:rsidRPr="005E01C3">
        <w:rPr>
          <w:rFonts w:eastAsia="Calibri" w:cs="Times New Roman"/>
          <w:color w:val="000000" w:themeColor="text1"/>
          <w:szCs w:val="24"/>
          <w:rPrChange w:id="134" w:author="Ivan Mijakovic" w:date="2016-11-28T14:04:00Z">
            <w:rPr>
              <w:rFonts w:eastAsia="Calibri" w:cs="Times New Roman"/>
              <w:color w:val="000000" w:themeColor="text1"/>
              <w:szCs w:val="24"/>
            </w:rPr>
          </w:rPrChange>
        </w:rPr>
        <w:t>mM</w:t>
      </w:r>
      <w:proofErr w:type="spellEnd"/>
      <w:r w:rsidRPr="005E01C3">
        <w:rPr>
          <w:rFonts w:eastAsia="Calibri" w:cs="Times New Roman"/>
          <w:color w:val="000000" w:themeColor="text1"/>
          <w:szCs w:val="24"/>
          <w:rPrChange w:id="135" w:author="Ivan Mijakovic" w:date="2016-11-28T14:04:00Z">
            <w:rPr>
              <w:rFonts w:eastAsia="Calibri" w:cs="Times New Roman"/>
              <w:color w:val="000000" w:themeColor="text1"/>
              <w:szCs w:val="24"/>
            </w:rPr>
          </w:rPrChange>
        </w:rPr>
        <w:t xml:space="preserve"> MgCl</w:t>
      </w:r>
      <w:r w:rsidRPr="005E01C3">
        <w:rPr>
          <w:rFonts w:eastAsia="Calibri" w:cs="Times New Roman"/>
          <w:color w:val="000000" w:themeColor="text1"/>
          <w:szCs w:val="24"/>
          <w:vertAlign w:val="subscript"/>
          <w:rPrChange w:id="136" w:author="Ivan Mijakovic" w:date="2016-11-28T14:04:00Z">
            <w:rPr>
              <w:rFonts w:eastAsia="Calibri" w:cs="Times New Roman"/>
              <w:color w:val="000000" w:themeColor="text1"/>
              <w:szCs w:val="24"/>
              <w:vertAlign w:val="subscript"/>
            </w:rPr>
          </w:rPrChange>
        </w:rPr>
        <w:t xml:space="preserve">2 </w:t>
      </w:r>
      <w:r w:rsidRPr="005E01C3">
        <w:rPr>
          <w:rFonts w:eastAsia="Calibri" w:cs="Times New Roman"/>
          <w:color w:val="000000" w:themeColor="text1"/>
          <w:szCs w:val="24"/>
          <w:rPrChange w:id="137" w:author="Ivan Mijakovic" w:date="2016-11-28T14:04:00Z">
            <w:rPr>
              <w:rFonts w:eastAsia="Calibri" w:cs="Times New Roman"/>
              <w:color w:val="000000" w:themeColor="text1"/>
              <w:szCs w:val="24"/>
            </w:rPr>
          </w:rPrChange>
        </w:rPr>
        <w:t>and 100</w:t>
      </w:r>
      <w:r w:rsidR="00853055" w:rsidRPr="005E01C3">
        <w:rPr>
          <w:rFonts w:eastAsia="Calibri" w:cs="Times New Roman"/>
          <w:color w:val="000000" w:themeColor="text1"/>
          <w:szCs w:val="24"/>
          <w:rPrChange w:id="138" w:author="Ivan Mijakovic" w:date="2016-11-28T14:04:00Z">
            <w:rPr>
              <w:rFonts w:eastAsia="Calibri" w:cs="Times New Roman"/>
              <w:color w:val="000000" w:themeColor="text1"/>
              <w:szCs w:val="24"/>
            </w:rPr>
          </w:rPrChange>
        </w:rPr>
        <w:t xml:space="preserve"> </w:t>
      </w:r>
      <w:proofErr w:type="spellStart"/>
      <w:r w:rsidRPr="005E01C3">
        <w:rPr>
          <w:rFonts w:eastAsia="Calibri" w:cs="Times New Roman"/>
          <w:color w:val="000000" w:themeColor="text1"/>
          <w:szCs w:val="24"/>
          <w:rPrChange w:id="139" w:author="Ivan Mijakovic" w:date="2016-11-28T14:04:00Z">
            <w:rPr>
              <w:rFonts w:eastAsia="Calibri" w:cs="Times New Roman"/>
              <w:color w:val="000000" w:themeColor="text1"/>
              <w:szCs w:val="24"/>
            </w:rPr>
          </w:rPrChange>
        </w:rPr>
        <w:t>mM</w:t>
      </w:r>
      <w:proofErr w:type="spellEnd"/>
      <w:r w:rsidRPr="005E01C3">
        <w:rPr>
          <w:rFonts w:eastAsia="Calibri" w:cs="Times New Roman"/>
          <w:color w:val="000000" w:themeColor="text1"/>
          <w:szCs w:val="24"/>
          <w:rPrChange w:id="140" w:author="Ivan Mijakovic" w:date="2016-11-28T14:04:00Z">
            <w:rPr>
              <w:rFonts w:eastAsia="Calibri" w:cs="Times New Roman"/>
              <w:color w:val="000000" w:themeColor="text1"/>
              <w:szCs w:val="24"/>
            </w:rPr>
          </w:rPrChange>
        </w:rPr>
        <w:t xml:space="preserve"> </w:t>
      </w:r>
      <w:proofErr w:type="spellStart"/>
      <w:r w:rsidRPr="005E01C3">
        <w:rPr>
          <w:rFonts w:eastAsia="Calibri" w:cs="Times New Roman"/>
          <w:color w:val="000000" w:themeColor="text1"/>
          <w:szCs w:val="24"/>
          <w:rPrChange w:id="141" w:author="Ivan Mijakovic" w:date="2016-11-28T14:04:00Z">
            <w:rPr>
              <w:rFonts w:eastAsia="Calibri" w:cs="Times New Roman"/>
              <w:color w:val="000000" w:themeColor="text1"/>
              <w:szCs w:val="24"/>
            </w:rPr>
          </w:rPrChange>
        </w:rPr>
        <w:t>Tris-HCl</w:t>
      </w:r>
      <w:proofErr w:type="spellEnd"/>
      <w:r w:rsidRPr="005E01C3">
        <w:rPr>
          <w:rFonts w:eastAsia="Calibri" w:cs="Times New Roman"/>
          <w:color w:val="000000" w:themeColor="text1"/>
          <w:szCs w:val="24"/>
          <w:rPrChange w:id="142" w:author="Ivan Mijakovic" w:date="2016-11-28T14:04:00Z">
            <w:rPr>
              <w:rFonts w:eastAsia="Calibri" w:cs="Times New Roman"/>
              <w:color w:val="000000" w:themeColor="text1"/>
              <w:szCs w:val="24"/>
            </w:rPr>
          </w:rPrChange>
        </w:rPr>
        <w:t xml:space="preserve"> </w:t>
      </w:r>
      <w:r w:rsidR="00853055" w:rsidRPr="005E01C3">
        <w:rPr>
          <w:rFonts w:eastAsia="Calibri" w:cs="Times New Roman"/>
          <w:color w:val="000000" w:themeColor="text1"/>
          <w:szCs w:val="24"/>
          <w:rPrChange w:id="143" w:author="Ivan Mijakovic" w:date="2016-11-28T14:04:00Z">
            <w:rPr>
              <w:rFonts w:eastAsia="Calibri" w:cs="Times New Roman"/>
              <w:color w:val="000000" w:themeColor="text1"/>
              <w:szCs w:val="24"/>
            </w:rPr>
          </w:rPrChange>
        </w:rPr>
        <w:t xml:space="preserve">at </w:t>
      </w:r>
      <w:r w:rsidRPr="005E01C3">
        <w:rPr>
          <w:rFonts w:eastAsia="Calibri" w:cs="Times New Roman"/>
          <w:color w:val="000000" w:themeColor="text1"/>
          <w:szCs w:val="24"/>
          <w:rPrChange w:id="144" w:author="Ivan Mijakovic" w:date="2016-11-28T14:04:00Z">
            <w:rPr>
              <w:rFonts w:eastAsia="Calibri" w:cs="Times New Roman"/>
              <w:color w:val="000000" w:themeColor="text1"/>
              <w:szCs w:val="24"/>
            </w:rPr>
          </w:rPrChange>
        </w:rPr>
        <w:t xml:space="preserve">pH 7.5. </w:t>
      </w:r>
      <w:r w:rsidR="00853055" w:rsidRPr="005E01C3">
        <w:rPr>
          <w:rFonts w:eastAsia="Calibri" w:cs="Times New Roman"/>
          <w:color w:val="000000" w:themeColor="text1"/>
          <w:szCs w:val="24"/>
          <w:rPrChange w:id="145" w:author="Ivan Mijakovic" w:date="2016-11-28T14:04:00Z">
            <w:rPr>
              <w:rFonts w:eastAsia="Calibri" w:cs="Times New Roman"/>
              <w:color w:val="000000" w:themeColor="text1"/>
              <w:szCs w:val="24"/>
            </w:rPr>
          </w:rPrChange>
        </w:rPr>
        <w:t xml:space="preserve">The proteins were incubated with radioactive ATP for </w:t>
      </w:r>
      <w:r w:rsidRPr="005E01C3">
        <w:rPr>
          <w:rFonts w:eastAsia="Calibri" w:cs="Times New Roman"/>
          <w:color w:val="000000" w:themeColor="text1"/>
          <w:szCs w:val="24"/>
          <w:rPrChange w:id="146" w:author="Ivan Mijakovic" w:date="2016-11-28T14:04:00Z">
            <w:rPr>
              <w:rFonts w:eastAsia="Calibri" w:cs="Times New Roman"/>
              <w:color w:val="000000" w:themeColor="text1"/>
              <w:szCs w:val="24"/>
            </w:rPr>
          </w:rPrChange>
        </w:rPr>
        <w:t xml:space="preserve">1 hour </w:t>
      </w:r>
      <w:r w:rsidR="00853055" w:rsidRPr="005E01C3">
        <w:rPr>
          <w:rFonts w:eastAsia="Calibri" w:cs="Times New Roman"/>
          <w:color w:val="000000" w:themeColor="text1"/>
          <w:szCs w:val="24"/>
          <w:rPrChange w:id="147" w:author="Ivan Mijakovic" w:date="2016-11-28T14:04:00Z">
            <w:rPr>
              <w:rFonts w:eastAsia="Calibri" w:cs="Times New Roman"/>
              <w:color w:val="000000" w:themeColor="text1"/>
              <w:szCs w:val="24"/>
            </w:rPr>
          </w:rPrChange>
        </w:rPr>
        <w:t xml:space="preserve">at 37°C. </w:t>
      </w:r>
      <w:r w:rsidR="00853055" w:rsidRPr="005E01C3">
        <w:rPr>
          <w:rFonts w:eastAsia="Calibri" w:cs="Times New Roman"/>
          <w:color w:val="000000" w:themeColor="text1"/>
          <w:szCs w:val="24"/>
          <w:rPrChange w:id="148" w:author="Ivan Mijakovic" w:date="2016-11-28T14:04:00Z">
            <w:rPr>
              <w:rFonts w:eastAsia="Calibri" w:cs="Times New Roman"/>
              <w:color w:val="000000" w:themeColor="text1"/>
              <w:szCs w:val="24"/>
            </w:rPr>
          </w:rPrChange>
        </w:rPr>
        <w:lastRenderedPageBreak/>
        <w:t>T</w:t>
      </w:r>
      <w:r w:rsidRPr="005E01C3">
        <w:rPr>
          <w:rFonts w:eastAsia="Calibri" w:cs="Times New Roman"/>
          <w:color w:val="000000" w:themeColor="text1"/>
          <w:szCs w:val="24"/>
          <w:rPrChange w:id="149" w:author="Ivan Mijakovic" w:date="2016-11-28T14:04:00Z">
            <w:rPr>
              <w:rFonts w:eastAsia="Calibri" w:cs="Times New Roman"/>
              <w:color w:val="000000" w:themeColor="text1"/>
              <w:szCs w:val="24"/>
            </w:rPr>
          </w:rPrChange>
        </w:rPr>
        <w:t xml:space="preserve">he reactions were stopped by </w:t>
      </w:r>
      <w:r w:rsidR="00853055" w:rsidRPr="005E01C3">
        <w:rPr>
          <w:rFonts w:eastAsia="Calibri" w:cs="Times New Roman"/>
          <w:color w:val="000000" w:themeColor="text1"/>
          <w:szCs w:val="24"/>
          <w:rPrChange w:id="150" w:author="Ivan Mijakovic" w:date="2016-11-28T14:04:00Z">
            <w:rPr>
              <w:rFonts w:eastAsia="Calibri" w:cs="Times New Roman"/>
              <w:color w:val="000000" w:themeColor="text1"/>
              <w:szCs w:val="24"/>
            </w:rPr>
          </w:rPrChange>
        </w:rPr>
        <w:t>the addition of the</w:t>
      </w:r>
      <w:r w:rsidRPr="005E01C3">
        <w:rPr>
          <w:rFonts w:eastAsia="Calibri" w:cs="Times New Roman"/>
          <w:color w:val="000000" w:themeColor="text1"/>
          <w:szCs w:val="24"/>
          <w:rPrChange w:id="151" w:author="Ivan Mijakovic" w:date="2016-11-28T14:04:00Z">
            <w:rPr>
              <w:rFonts w:eastAsia="Calibri" w:cs="Times New Roman"/>
              <w:color w:val="000000" w:themeColor="text1"/>
              <w:szCs w:val="24"/>
            </w:rPr>
          </w:rPrChange>
        </w:rPr>
        <w:t xml:space="preserve"> SDS-PAGE buffer </w:t>
      </w:r>
      <w:r w:rsidR="00853055" w:rsidRPr="005E01C3">
        <w:rPr>
          <w:rFonts w:eastAsia="Calibri" w:cs="Times New Roman"/>
          <w:color w:val="000000" w:themeColor="text1"/>
          <w:szCs w:val="24"/>
          <w:rPrChange w:id="152" w:author="Ivan Mijakovic" w:date="2016-11-28T14:04:00Z">
            <w:rPr>
              <w:rFonts w:eastAsia="Calibri" w:cs="Times New Roman"/>
              <w:color w:val="000000" w:themeColor="text1"/>
              <w:szCs w:val="24"/>
            </w:rPr>
          </w:rPrChange>
        </w:rPr>
        <w:t>and</w:t>
      </w:r>
      <w:r w:rsidRPr="005E01C3">
        <w:rPr>
          <w:rFonts w:eastAsia="Calibri" w:cs="Times New Roman"/>
          <w:color w:val="000000" w:themeColor="text1"/>
          <w:szCs w:val="24"/>
          <w:rPrChange w:id="153" w:author="Ivan Mijakovic" w:date="2016-11-28T14:04:00Z">
            <w:rPr>
              <w:rFonts w:eastAsia="Calibri" w:cs="Times New Roman"/>
              <w:color w:val="000000" w:themeColor="text1"/>
              <w:szCs w:val="24"/>
            </w:rPr>
          </w:rPrChange>
        </w:rPr>
        <w:t xml:space="preserve"> heating at</w:t>
      </w:r>
      <w:r w:rsidR="00853055" w:rsidRPr="005E01C3">
        <w:rPr>
          <w:rFonts w:eastAsia="Calibri" w:cs="Times New Roman"/>
          <w:color w:val="000000" w:themeColor="text1"/>
          <w:szCs w:val="24"/>
          <w:rPrChange w:id="154"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55" w:author="Ivan Mijakovic" w:date="2016-11-28T14:04:00Z">
            <w:rPr>
              <w:rFonts w:eastAsia="Calibri" w:cs="Times New Roman"/>
              <w:color w:val="000000" w:themeColor="text1"/>
              <w:szCs w:val="24"/>
            </w:rPr>
          </w:rPrChange>
        </w:rPr>
        <w:t>100°C for 5 minutes. The protein samples were separated by electrophoresis on 12 % polyacrylamide SDS</w:t>
      </w:r>
      <w:r w:rsidR="00853055" w:rsidRPr="005E01C3">
        <w:rPr>
          <w:rFonts w:eastAsia="Calibri" w:cs="Times New Roman"/>
          <w:color w:val="000000" w:themeColor="text1"/>
          <w:szCs w:val="24"/>
          <w:rPrChange w:id="156" w:author="Ivan Mijakovic" w:date="2016-11-28T14:04:00Z">
            <w:rPr>
              <w:rFonts w:eastAsia="Calibri" w:cs="Times New Roman"/>
              <w:color w:val="000000" w:themeColor="text1"/>
              <w:szCs w:val="24"/>
            </w:rPr>
          </w:rPrChange>
        </w:rPr>
        <w:t xml:space="preserve"> gels</w:t>
      </w:r>
      <w:r w:rsidRPr="005E01C3">
        <w:rPr>
          <w:rFonts w:eastAsia="Calibri" w:cs="Times New Roman"/>
          <w:color w:val="000000" w:themeColor="text1"/>
          <w:szCs w:val="24"/>
          <w:rPrChange w:id="157" w:author="Ivan Mijakovic" w:date="2016-11-28T14:04:00Z">
            <w:rPr>
              <w:rFonts w:eastAsia="Calibri" w:cs="Times New Roman"/>
              <w:color w:val="000000" w:themeColor="text1"/>
              <w:szCs w:val="24"/>
            </w:rPr>
          </w:rPrChange>
        </w:rPr>
        <w:t>. To reduce the background</w:t>
      </w:r>
      <w:r w:rsidR="00853055" w:rsidRPr="005E01C3">
        <w:rPr>
          <w:rFonts w:eastAsia="Calibri" w:cs="Times New Roman"/>
          <w:color w:val="000000" w:themeColor="text1"/>
          <w:szCs w:val="24"/>
          <w:rPrChange w:id="158" w:author="Ivan Mijakovic" w:date="2016-11-28T14:04:00Z">
            <w:rPr>
              <w:rFonts w:eastAsia="Calibri" w:cs="Times New Roman"/>
              <w:color w:val="000000" w:themeColor="text1"/>
              <w:szCs w:val="24"/>
            </w:rPr>
          </w:rPrChange>
        </w:rPr>
        <w:t>,</w:t>
      </w:r>
      <w:r w:rsidRPr="005E01C3">
        <w:rPr>
          <w:rFonts w:eastAsia="Calibri" w:cs="Times New Roman"/>
          <w:color w:val="000000" w:themeColor="text1"/>
          <w:szCs w:val="24"/>
          <w:rPrChange w:id="159" w:author="Ivan Mijakovic" w:date="2016-11-28T14:04:00Z">
            <w:rPr>
              <w:rFonts w:eastAsia="Calibri" w:cs="Times New Roman"/>
              <w:color w:val="000000" w:themeColor="text1"/>
              <w:szCs w:val="24"/>
            </w:rPr>
          </w:rPrChange>
        </w:rPr>
        <w:t xml:space="preserve"> the gel was boiled in 0.5</w:t>
      </w:r>
      <w:r w:rsidR="00853055" w:rsidRPr="005E01C3">
        <w:rPr>
          <w:rFonts w:eastAsia="Calibri" w:cs="Times New Roman"/>
          <w:color w:val="000000" w:themeColor="text1"/>
          <w:szCs w:val="24"/>
          <w:rPrChange w:id="160" w:author="Ivan Mijakovic" w:date="2016-11-28T14:04:00Z">
            <w:rPr>
              <w:rFonts w:eastAsia="Calibri" w:cs="Times New Roman"/>
              <w:color w:val="000000" w:themeColor="text1"/>
              <w:szCs w:val="24"/>
            </w:rPr>
          </w:rPrChange>
        </w:rPr>
        <w:t xml:space="preserve"> </w:t>
      </w:r>
      <w:r w:rsidRPr="005E01C3">
        <w:rPr>
          <w:rFonts w:eastAsia="Calibri" w:cs="Times New Roman"/>
          <w:color w:val="000000" w:themeColor="text1"/>
          <w:szCs w:val="24"/>
          <w:rPrChange w:id="161" w:author="Ivan Mijakovic" w:date="2016-11-28T14:04:00Z">
            <w:rPr>
              <w:rFonts w:eastAsia="Calibri" w:cs="Times New Roman"/>
              <w:color w:val="000000" w:themeColor="text1"/>
              <w:szCs w:val="24"/>
            </w:rPr>
          </w:rPrChange>
        </w:rPr>
        <w:t xml:space="preserve">M </w:t>
      </w:r>
      <w:proofErr w:type="spellStart"/>
      <w:r w:rsidRPr="005E01C3">
        <w:rPr>
          <w:rFonts w:eastAsia="Calibri" w:cs="Times New Roman"/>
          <w:color w:val="000000" w:themeColor="text1"/>
          <w:szCs w:val="24"/>
          <w:rPrChange w:id="162" w:author="Ivan Mijakovic" w:date="2016-11-28T14:04:00Z">
            <w:rPr>
              <w:rFonts w:eastAsia="Calibri" w:cs="Times New Roman"/>
              <w:color w:val="000000" w:themeColor="text1"/>
              <w:szCs w:val="24"/>
            </w:rPr>
          </w:rPrChange>
        </w:rPr>
        <w:t>HCl</w:t>
      </w:r>
      <w:proofErr w:type="spellEnd"/>
      <w:r w:rsidRPr="005E01C3">
        <w:rPr>
          <w:rFonts w:eastAsia="Calibri" w:cs="Times New Roman"/>
          <w:color w:val="000000" w:themeColor="text1"/>
          <w:szCs w:val="24"/>
          <w:rPrChange w:id="163" w:author="Ivan Mijakovic" w:date="2016-11-28T14:04:00Z">
            <w:rPr>
              <w:rFonts w:eastAsia="Calibri" w:cs="Times New Roman"/>
              <w:color w:val="000000" w:themeColor="text1"/>
              <w:szCs w:val="24"/>
            </w:rPr>
          </w:rPrChange>
        </w:rPr>
        <w:t xml:space="preserve"> for 10 minutes</w:t>
      </w:r>
      <w:r w:rsidR="00853055" w:rsidRPr="005E01C3">
        <w:rPr>
          <w:rFonts w:eastAsia="Calibri" w:cs="Times New Roman"/>
          <w:color w:val="000000" w:themeColor="text1"/>
          <w:szCs w:val="24"/>
          <w:rPrChange w:id="164" w:author="Ivan Mijakovic" w:date="2016-11-28T14:04:00Z">
            <w:rPr>
              <w:rFonts w:eastAsia="Calibri" w:cs="Times New Roman"/>
              <w:color w:val="000000" w:themeColor="text1"/>
              <w:szCs w:val="24"/>
            </w:rPr>
          </w:rPrChange>
        </w:rPr>
        <w:t xml:space="preserve">. Transient staining with </w:t>
      </w:r>
      <w:proofErr w:type="spellStart"/>
      <w:r w:rsidR="00853055" w:rsidRPr="005E01C3">
        <w:rPr>
          <w:rFonts w:eastAsia="Calibri" w:cs="Times New Roman"/>
          <w:color w:val="000000" w:themeColor="text1"/>
          <w:szCs w:val="24"/>
          <w:rPrChange w:id="165" w:author="Ivan Mijakovic" w:date="2016-11-28T14:04:00Z">
            <w:rPr>
              <w:rFonts w:eastAsia="Calibri" w:cs="Times New Roman"/>
              <w:color w:val="000000" w:themeColor="text1"/>
              <w:szCs w:val="24"/>
            </w:rPr>
          </w:rPrChange>
        </w:rPr>
        <w:t>Coomassie</w:t>
      </w:r>
      <w:proofErr w:type="spellEnd"/>
      <w:r w:rsidR="00853055" w:rsidRPr="005E01C3">
        <w:rPr>
          <w:rFonts w:eastAsia="Calibri" w:cs="Times New Roman"/>
          <w:color w:val="000000" w:themeColor="text1"/>
          <w:szCs w:val="24"/>
          <w:rPrChange w:id="166" w:author="Ivan Mijakovic" w:date="2016-11-28T14:04:00Z">
            <w:rPr>
              <w:rFonts w:eastAsia="Calibri" w:cs="Times New Roman"/>
              <w:color w:val="000000" w:themeColor="text1"/>
              <w:szCs w:val="24"/>
            </w:rPr>
          </w:rPrChange>
        </w:rPr>
        <w:t xml:space="preserve"> Blue was used to </w:t>
      </w:r>
      <w:r w:rsidR="00701DFD" w:rsidRPr="005E01C3">
        <w:rPr>
          <w:rFonts w:eastAsia="Calibri" w:cs="Times New Roman"/>
          <w:color w:val="000000" w:themeColor="text1"/>
          <w:szCs w:val="24"/>
          <w:rPrChange w:id="167" w:author="Ivan Mijakovic" w:date="2016-11-28T14:04:00Z">
            <w:rPr>
              <w:rFonts w:eastAsia="Calibri" w:cs="Times New Roman"/>
              <w:color w:val="000000" w:themeColor="text1"/>
              <w:szCs w:val="24"/>
            </w:rPr>
          </w:rPrChange>
        </w:rPr>
        <w:t>identify</w:t>
      </w:r>
      <w:r w:rsidR="00853055" w:rsidRPr="005E01C3">
        <w:rPr>
          <w:rFonts w:eastAsia="Calibri" w:cs="Times New Roman"/>
          <w:color w:val="000000" w:themeColor="text1"/>
          <w:szCs w:val="24"/>
          <w:rPrChange w:id="168" w:author="Ivan Mijakovic" w:date="2016-11-28T14:04:00Z">
            <w:rPr>
              <w:rFonts w:eastAsia="Calibri" w:cs="Times New Roman"/>
              <w:color w:val="000000" w:themeColor="text1"/>
              <w:szCs w:val="24"/>
            </w:rPr>
          </w:rPrChange>
        </w:rPr>
        <w:t xml:space="preserve"> protein bands. The gels were </w:t>
      </w:r>
      <w:r w:rsidRPr="005E01C3">
        <w:rPr>
          <w:rFonts w:eastAsia="Calibri" w:cs="Times New Roman"/>
          <w:color w:val="000000" w:themeColor="text1"/>
          <w:szCs w:val="24"/>
          <w:rPrChange w:id="169" w:author="Ivan Mijakovic" w:date="2016-11-28T14:04:00Z">
            <w:rPr>
              <w:rFonts w:eastAsia="Calibri" w:cs="Times New Roman"/>
              <w:color w:val="000000" w:themeColor="text1"/>
              <w:szCs w:val="24"/>
            </w:rPr>
          </w:rPrChange>
        </w:rPr>
        <w:t xml:space="preserve">dried </w:t>
      </w:r>
      <w:r w:rsidR="00853055" w:rsidRPr="005E01C3">
        <w:rPr>
          <w:rFonts w:eastAsia="Calibri" w:cs="Times New Roman"/>
          <w:color w:val="000000" w:themeColor="text1"/>
          <w:szCs w:val="24"/>
          <w:rPrChange w:id="170" w:author="Ivan Mijakovic" w:date="2016-11-28T14:04:00Z">
            <w:rPr>
              <w:rFonts w:eastAsia="Calibri" w:cs="Times New Roman"/>
              <w:color w:val="000000" w:themeColor="text1"/>
              <w:szCs w:val="24"/>
            </w:rPr>
          </w:rPrChange>
        </w:rPr>
        <w:t>overnight, and t</w:t>
      </w:r>
      <w:r w:rsidRPr="005E01C3">
        <w:rPr>
          <w:rFonts w:eastAsia="Calibri" w:cs="Times New Roman"/>
          <w:color w:val="000000" w:themeColor="text1"/>
          <w:szCs w:val="24"/>
          <w:rPrChange w:id="171" w:author="Ivan Mijakovic" w:date="2016-11-28T14:04:00Z">
            <w:rPr>
              <w:rFonts w:eastAsia="Calibri" w:cs="Times New Roman"/>
              <w:color w:val="000000" w:themeColor="text1"/>
              <w:szCs w:val="24"/>
            </w:rPr>
          </w:rPrChange>
        </w:rPr>
        <w:t xml:space="preserve">he signals were visualized with </w:t>
      </w:r>
      <w:r w:rsidR="00853055" w:rsidRPr="005E01C3">
        <w:rPr>
          <w:rFonts w:eastAsia="Calibri" w:cs="Times New Roman"/>
          <w:color w:val="000000" w:themeColor="text1"/>
          <w:szCs w:val="24"/>
          <w:rPrChange w:id="172" w:author="Ivan Mijakovic" w:date="2016-11-28T14:04:00Z">
            <w:rPr>
              <w:rFonts w:eastAsia="Calibri" w:cs="Times New Roman"/>
              <w:color w:val="000000" w:themeColor="text1"/>
              <w:szCs w:val="24"/>
            </w:rPr>
          </w:rPrChange>
        </w:rPr>
        <w:t xml:space="preserve">the </w:t>
      </w:r>
      <w:r w:rsidRPr="005E01C3">
        <w:rPr>
          <w:rFonts w:eastAsia="Calibri" w:cs="Times New Roman"/>
          <w:color w:val="000000" w:themeColor="text1"/>
          <w:szCs w:val="24"/>
          <w:rPrChange w:id="173" w:author="Ivan Mijakovic" w:date="2016-11-28T14:04:00Z">
            <w:rPr>
              <w:rFonts w:eastAsia="Calibri" w:cs="Times New Roman"/>
              <w:color w:val="000000" w:themeColor="text1"/>
              <w:szCs w:val="24"/>
            </w:rPr>
          </w:rPrChange>
        </w:rPr>
        <w:t>FUJI phosphoimager.</w:t>
      </w:r>
      <w:r w:rsidR="00910A35" w:rsidRPr="005E01C3">
        <w:rPr>
          <w:rFonts w:eastAsia="Calibri" w:cs="Times New Roman"/>
          <w:color w:val="000000" w:themeColor="text1"/>
          <w:szCs w:val="24"/>
          <w:rPrChange w:id="174" w:author="Ivan Mijakovic" w:date="2016-11-28T14:04:00Z">
            <w:rPr>
              <w:rFonts w:eastAsia="Calibri" w:cs="Times New Roman"/>
              <w:color w:val="000000" w:themeColor="text1"/>
              <w:szCs w:val="24"/>
            </w:rPr>
          </w:rPrChange>
        </w:rPr>
        <w:t xml:space="preserve"> </w:t>
      </w:r>
      <w:r w:rsidR="00910A35" w:rsidRPr="005E01C3">
        <w:rPr>
          <w:rFonts w:eastAsia="Calibri" w:cs="Times New Roman"/>
          <w:szCs w:val="24"/>
          <w:rPrChange w:id="175" w:author="Ivan Mijakovic" w:date="2016-11-28T14:04:00Z">
            <w:rPr>
              <w:rFonts w:eastAsia="Calibri" w:cs="Times New Roman"/>
              <w:szCs w:val="24"/>
            </w:rPr>
          </w:rPrChange>
        </w:rPr>
        <w:t>The experiment was repeated three times with proteins purified independently. One representative experiment is shown.</w:t>
      </w:r>
    </w:p>
    <w:p w:rsidR="00910A35" w:rsidRPr="005E01C3" w:rsidRDefault="00910A35" w:rsidP="00F10B56">
      <w:pPr>
        <w:spacing w:before="0" w:after="0"/>
        <w:jc w:val="both"/>
        <w:rPr>
          <w:rFonts w:eastAsia="Calibri" w:cs="Times New Roman"/>
          <w:color w:val="000000" w:themeColor="text1"/>
          <w:szCs w:val="24"/>
          <w:rPrChange w:id="176" w:author="Ivan Mijakovic" w:date="2016-11-28T14:04:00Z">
            <w:rPr>
              <w:rFonts w:eastAsia="Calibri" w:cs="Times New Roman"/>
              <w:color w:val="000000" w:themeColor="text1"/>
              <w:szCs w:val="24"/>
            </w:rPr>
          </w:rPrChange>
        </w:rPr>
      </w:pPr>
    </w:p>
    <w:p w:rsidR="00A12243" w:rsidRPr="005E01C3" w:rsidRDefault="00A12243" w:rsidP="00F10B56">
      <w:pPr>
        <w:spacing w:before="0" w:after="0"/>
        <w:jc w:val="both"/>
        <w:rPr>
          <w:rFonts w:eastAsia="Calibri" w:cs="Times New Roman"/>
          <w:b/>
          <w:bCs/>
          <w:szCs w:val="24"/>
          <w:rPrChange w:id="177" w:author="Ivan Mijakovic" w:date="2016-11-28T14:04:00Z">
            <w:rPr>
              <w:rFonts w:eastAsia="Calibri" w:cs="Times New Roman"/>
              <w:b/>
              <w:bCs/>
              <w:szCs w:val="24"/>
            </w:rPr>
          </w:rPrChange>
        </w:rPr>
      </w:pPr>
      <w:r w:rsidRPr="005E01C3">
        <w:rPr>
          <w:rFonts w:eastAsia="Calibri" w:cs="Times New Roman"/>
          <w:b/>
          <w:bCs/>
          <w:szCs w:val="24"/>
          <w:rPrChange w:id="178" w:author="Ivan Mijakovic" w:date="2016-11-28T14:04:00Z">
            <w:rPr>
              <w:rFonts w:eastAsia="Calibri" w:cs="Times New Roman"/>
              <w:b/>
              <w:bCs/>
              <w:szCs w:val="24"/>
            </w:rPr>
          </w:rPrChange>
        </w:rPr>
        <w:t>Elect</w:t>
      </w:r>
      <w:r w:rsidR="003C0C94" w:rsidRPr="005E01C3">
        <w:rPr>
          <w:rFonts w:eastAsia="Calibri" w:cs="Times New Roman"/>
          <w:b/>
          <w:bCs/>
          <w:szCs w:val="24"/>
          <w:rPrChange w:id="179" w:author="Ivan Mijakovic" w:date="2016-11-28T14:04:00Z">
            <w:rPr>
              <w:rFonts w:eastAsia="Calibri" w:cs="Times New Roman"/>
              <w:b/>
              <w:bCs/>
              <w:szCs w:val="24"/>
            </w:rPr>
          </w:rPrChange>
        </w:rPr>
        <w:t>rophoretic mobility shift assay</w:t>
      </w:r>
      <w:r w:rsidRPr="005E01C3">
        <w:rPr>
          <w:rFonts w:eastAsia="Calibri" w:cs="Times New Roman"/>
          <w:b/>
          <w:bCs/>
          <w:szCs w:val="24"/>
          <w:rPrChange w:id="180" w:author="Ivan Mijakovic" w:date="2016-11-28T14:04:00Z">
            <w:rPr>
              <w:rFonts w:eastAsia="Calibri" w:cs="Times New Roman"/>
              <w:b/>
              <w:bCs/>
              <w:szCs w:val="24"/>
            </w:rPr>
          </w:rPrChange>
        </w:rPr>
        <w:t xml:space="preserve">  </w:t>
      </w:r>
    </w:p>
    <w:p w:rsidR="00A12243" w:rsidRPr="005E01C3" w:rsidRDefault="00A12243" w:rsidP="00F10B56">
      <w:pPr>
        <w:spacing w:before="0" w:after="0"/>
        <w:jc w:val="both"/>
        <w:rPr>
          <w:rFonts w:eastAsia="Calibri" w:cs="Times New Roman"/>
          <w:szCs w:val="24"/>
          <w:rPrChange w:id="181" w:author="Ivan Mijakovic" w:date="2016-11-28T14:04:00Z">
            <w:rPr>
              <w:rFonts w:eastAsia="Calibri" w:cs="Times New Roman"/>
              <w:szCs w:val="24"/>
            </w:rPr>
          </w:rPrChange>
        </w:rPr>
      </w:pPr>
      <w:r w:rsidRPr="005E01C3">
        <w:rPr>
          <w:rFonts w:asciiTheme="majorBidi" w:hAnsiTheme="majorBidi" w:cstheme="majorBidi"/>
          <w:szCs w:val="24"/>
          <w:rPrChange w:id="182" w:author="Ivan Mijakovic" w:date="2016-11-28T14:04:00Z">
            <w:rPr>
              <w:rFonts w:asciiTheme="majorBidi" w:hAnsiTheme="majorBidi" w:cstheme="majorBidi"/>
              <w:szCs w:val="24"/>
            </w:rPr>
          </w:rPrChange>
        </w:rPr>
        <w:t>The DNA binding</w:t>
      </w:r>
      <w:r w:rsidRPr="005E01C3">
        <w:rPr>
          <w:rFonts w:asciiTheme="majorBidi" w:eastAsia="Calibri" w:hAnsiTheme="majorBidi" w:cstheme="majorBidi"/>
          <w:szCs w:val="24"/>
          <w:rPrChange w:id="183" w:author="Ivan Mijakovic" w:date="2016-11-28T14:04:00Z">
            <w:rPr>
              <w:rFonts w:asciiTheme="majorBidi" w:eastAsia="Calibri" w:hAnsiTheme="majorBidi" w:cstheme="majorBidi"/>
              <w:szCs w:val="24"/>
            </w:rPr>
          </w:rPrChange>
        </w:rPr>
        <w:t xml:space="preserve"> assays were performed with 20</w:t>
      </w:r>
      <w:r w:rsidR="00910A35" w:rsidRPr="005E01C3">
        <w:rPr>
          <w:rFonts w:asciiTheme="majorBidi" w:eastAsia="Calibri" w:hAnsiTheme="majorBidi" w:cstheme="majorBidi"/>
          <w:szCs w:val="24"/>
          <w:rPrChange w:id="184"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185" w:author="Ivan Mijakovic" w:date="2016-11-28T14:04:00Z">
            <w:rPr>
              <w:rFonts w:asciiTheme="majorBidi" w:eastAsia="Calibri" w:hAnsiTheme="majorBidi" w:cstheme="majorBidi"/>
              <w:szCs w:val="24"/>
            </w:rPr>
          </w:rPrChange>
        </w:rPr>
        <w:t>, 40</w:t>
      </w:r>
      <w:r w:rsidR="00910A35" w:rsidRPr="005E01C3">
        <w:rPr>
          <w:rFonts w:asciiTheme="majorBidi" w:eastAsia="Calibri" w:hAnsiTheme="majorBidi" w:cstheme="majorBidi"/>
          <w:szCs w:val="24"/>
          <w:rPrChange w:id="186"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187" w:author="Ivan Mijakovic" w:date="2016-11-28T14:04:00Z">
            <w:rPr>
              <w:rFonts w:asciiTheme="majorBidi" w:eastAsia="Calibri" w:hAnsiTheme="majorBidi" w:cstheme="majorBidi"/>
              <w:szCs w:val="24"/>
            </w:rPr>
          </w:rPrChange>
        </w:rPr>
        <w:t xml:space="preserve"> and 80 </w:t>
      </w:r>
      <w:proofErr w:type="spellStart"/>
      <w:r w:rsidRPr="005E01C3">
        <w:rPr>
          <w:rFonts w:asciiTheme="majorBidi" w:eastAsia="Calibri" w:hAnsiTheme="majorBidi" w:cstheme="majorBidi"/>
          <w:szCs w:val="24"/>
          <w:rPrChange w:id="188" w:author="Ivan Mijakovic" w:date="2016-11-28T14:04:00Z">
            <w:rPr>
              <w:rFonts w:asciiTheme="majorBidi" w:eastAsia="Calibri" w:hAnsiTheme="majorBidi" w:cstheme="majorBidi"/>
              <w:szCs w:val="24"/>
            </w:rPr>
          </w:rPrChange>
        </w:rPr>
        <w:t>bp</w:t>
      </w:r>
      <w:proofErr w:type="spellEnd"/>
      <w:r w:rsidR="00910A35" w:rsidRPr="005E01C3">
        <w:rPr>
          <w:rFonts w:asciiTheme="majorBidi" w:eastAsia="Calibri" w:hAnsiTheme="majorBidi" w:cstheme="majorBidi"/>
          <w:szCs w:val="24"/>
          <w:rPrChange w:id="189" w:author="Ivan Mijakovic" w:date="2016-11-28T14:04:00Z">
            <w:rPr>
              <w:rFonts w:asciiTheme="majorBidi" w:eastAsia="Calibri" w:hAnsiTheme="majorBidi" w:cstheme="majorBidi"/>
              <w:szCs w:val="24"/>
            </w:rPr>
          </w:rPrChange>
        </w:rPr>
        <w:t xml:space="preserve"> long </w:t>
      </w:r>
      <w:r w:rsidRPr="005E01C3">
        <w:rPr>
          <w:rFonts w:asciiTheme="majorBidi" w:eastAsia="Calibri" w:hAnsiTheme="majorBidi" w:cstheme="majorBidi"/>
          <w:szCs w:val="24"/>
          <w:rPrChange w:id="190" w:author="Ivan Mijakovic" w:date="2016-11-28T14:04:00Z">
            <w:rPr>
              <w:rFonts w:asciiTheme="majorBidi" w:eastAsia="Calibri" w:hAnsiTheme="majorBidi" w:cstheme="majorBidi"/>
              <w:szCs w:val="24"/>
            </w:rPr>
          </w:rPrChange>
        </w:rPr>
        <w:t>single stranded DNA</w:t>
      </w:r>
      <w:r w:rsidR="00910A35" w:rsidRPr="005E01C3">
        <w:rPr>
          <w:rFonts w:asciiTheme="majorBidi" w:eastAsia="Calibri" w:hAnsiTheme="majorBidi" w:cstheme="majorBidi"/>
          <w:szCs w:val="24"/>
          <w:rPrChange w:id="191" w:author="Ivan Mijakovic" w:date="2016-11-28T14:04:00Z">
            <w:rPr>
              <w:rFonts w:asciiTheme="majorBidi" w:eastAsia="Calibri" w:hAnsiTheme="majorBidi" w:cstheme="majorBidi"/>
              <w:szCs w:val="24"/>
            </w:rPr>
          </w:rPrChange>
        </w:rPr>
        <w:t xml:space="preserve"> fragments with random sequence</w:t>
      </w:r>
      <w:r w:rsidRPr="005E01C3">
        <w:rPr>
          <w:rFonts w:asciiTheme="majorBidi" w:eastAsia="Calibri" w:hAnsiTheme="majorBidi" w:cstheme="majorBidi"/>
          <w:szCs w:val="24"/>
          <w:rPrChange w:id="192" w:author="Ivan Mijakovic" w:date="2016-11-28T14:04:00Z">
            <w:rPr>
              <w:rFonts w:asciiTheme="majorBidi" w:eastAsia="Calibri" w:hAnsiTheme="majorBidi" w:cstheme="majorBidi"/>
              <w:szCs w:val="24"/>
            </w:rPr>
          </w:rPrChange>
        </w:rPr>
        <w:t xml:space="preserve">. Different ratios (indicated in the figure legend) of the </w:t>
      </w:r>
      <w:r w:rsidR="00910A35" w:rsidRPr="005E01C3">
        <w:rPr>
          <w:rFonts w:asciiTheme="majorBidi" w:eastAsia="Calibri" w:hAnsiTheme="majorBidi" w:cstheme="majorBidi"/>
          <w:szCs w:val="24"/>
          <w:rPrChange w:id="193" w:author="Ivan Mijakovic" w:date="2016-11-28T14:04:00Z">
            <w:rPr>
              <w:rFonts w:asciiTheme="majorBidi" w:eastAsia="Calibri" w:hAnsiTheme="majorBidi" w:cstheme="majorBidi"/>
              <w:szCs w:val="24"/>
            </w:rPr>
          </w:rPrChange>
        </w:rPr>
        <w:t>single-</w:t>
      </w:r>
      <w:r w:rsidRPr="005E01C3">
        <w:rPr>
          <w:rFonts w:asciiTheme="majorBidi" w:eastAsia="Calibri" w:hAnsiTheme="majorBidi" w:cstheme="majorBidi"/>
          <w:szCs w:val="24"/>
          <w:rPrChange w:id="194" w:author="Ivan Mijakovic" w:date="2016-11-28T14:04:00Z">
            <w:rPr>
              <w:rFonts w:asciiTheme="majorBidi" w:eastAsia="Calibri" w:hAnsiTheme="majorBidi" w:cstheme="majorBidi"/>
              <w:szCs w:val="24"/>
            </w:rPr>
          </w:rPrChange>
        </w:rPr>
        <w:t xml:space="preserve">stranded DNA and </w:t>
      </w:r>
      <w:proofErr w:type="spellStart"/>
      <w:r w:rsidRPr="005E01C3">
        <w:rPr>
          <w:rFonts w:asciiTheme="majorBidi" w:eastAsia="Calibri" w:hAnsiTheme="majorBidi" w:cstheme="majorBidi"/>
          <w:szCs w:val="24"/>
          <w:rPrChange w:id="195" w:author="Ivan Mijakovic" w:date="2016-11-28T14:04:00Z">
            <w:rPr>
              <w:rFonts w:asciiTheme="majorBidi" w:eastAsia="Calibri" w:hAnsiTheme="majorBidi" w:cstheme="majorBidi"/>
              <w:szCs w:val="24"/>
            </w:rPr>
          </w:rPrChange>
        </w:rPr>
        <w:t>SsbA</w:t>
      </w:r>
      <w:proofErr w:type="spellEnd"/>
      <w:r w:rsidRPr="005E01C3">
        <w:rPr>
          <w:rFonts w:asciiTheme="majorBidi" w:eastAsia="Calibri" w:hAnsiTheme="majorBidi" w:cstheme="majorBidi"/>
          <w:szCs w:val="24"/>
          <w:rPrChange w:id="196" w:author="Ivan Mijakovic" w:date="2016-11-28T14:04:00Z">
            <w:rPr>
              <w:rFonts w:asciiTheme="majorBidi" w:eastAsia="Calibri" w:hAnsiTheme="majorBidi" w:cstheme="majorBidi"/>
              <w:szCs w:val="24"/>
            </w:rPr>
          </w:rPrChange>
        </w:rPr>
        <w:t xml:space="preserve">, SsbAT38D, SsbAY82E were mixed in 100 </w:t>
      </w:r>
      <w:proofErr w:type="spellStart"/>
      <w:r w:rsidRPr="005E01C3">
        <w:rPr>
          <w:rFonts w:asciiTheme="majorBidi" w:eastAsia="Calibri" w:hAnsiTheme="majorBidi" w:cstheme="majorBidi"/>
          <w:szCs w:val="24"/>
          <w:rPrChange w:id="197" w:author="Ivan Mijakovic" w:date="2016-11-28T14:04:00Z">
            <w:rPr>
              <w:rFonts w:asciiTheme="majorBidi" w:eastAsia="Calibri" w:hAnsiTheme="majorBidi" w:cstheme="majorBidi"/>
              <w:szCs w:val="24"/>
            </w:rPr>
          </w:rPrChange>
        </w:rPr>
        <w:t>mM</w:t>
      </w:r>
      <w:proofErr w:type="spellEnd"/>
      <w:r w:rsidRPr="005E01C3">
        <w:rPr>
          <w:rFonts w:asciiTheme="majorBidi" w:eastAsia="Calibri" w:hAnsiTheme="majorBidi" w:cstheme="majorBidi"/>
          <w:szCs w:val="24"/>
          <w:rPrChange w:id="198" w:author="Ivan Mijakovic" w:date="2016-11-28T14:04:00Z">
            <w:rPr>
              <w:rFonts w:asciiTheme="majorBidi" w:eastAsia="Calibri" w:hAnsiTheme="majorBidi" w:cstheme="majorBidi"/>
              <w:szCs w:val="24"/>
            </w:rPr>
          </w:rPrChange>
        </w:rPr>
        <w:t xml:space="preserve"> </w:t>
      </w:r>
      <w:proofErr w:type="spellStart"/>
      <w:r w:rsidRPr="005E01C3">
        <w:rPr>
          <w:rFonts w:asciiTheme="majorBidi" w:eastAsia="Calibri" w:hAnsiTheme="majorBidi" w:cstheme="majorBidi"/>
          <w:szCs w:val="24"/>
          <w:rPrChange w:id="199" w:author="Ivan Mijakovic" w:date="2016-11-28T14:04:00Z">
            <w:rPr>
              <w:rFonts w:asciiTheme="majorBidi" w:eastAsia="Calibri" w:hAnsiTheme="majorBidi" w:cstheme="majorBidi"/>
              <w:szCs w:val="24"/>
            </w:rPr>
          </w:rPrChange>
        </w:rPr>
        <w:t>Tris-HCl</w:t>
      </w:r>
      <w:proofErr w:type="spellEnd"/>
      <w:r w:rsidR="00910A35" w:rsidRPr="005E01C3">
        <w:rPr>
          <w:rFonts w:asciiTheme="majorBidi" w:eastAsia="Calibri" w:hAnsiTheme="majorBidi" w:cstheme="majorBidi"/>
          <w:szCs w:val="24"/>
          <w:rPrChange w:id="200"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201" w:author="Ivan Mijakovic" w:date="2016-11-28T14:04:00Z">
            <w:rPr>
              <w:rFonts w:asciiTheme="majorBidi" w:eastAsia="Calibri" w:hAnsiTheme="majorBidi" w:cstheme="majorBidi"/>
              <w:szCs w:val="24"/>
            </w:rPr>
          </w:rPrChange>
        </w:rPr>
        <w:t xml:space="preserve"> pH 7.5</w:t>
      </w:r>
      <w:r w:rsidR="00910A35" w:rsidRPr="005E01C3">
        <w:rPr>
          <w:rFonts w:asciiTheme="majorBidi" w:eastAsia="Calibri" w:hAnsiTheme="majorBidi" w:cstheme="majorBidi"/>
          <w:szCs w:val="24"/>
          <w:rPrChange w:id="202"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203" w:author="Ivan Mijakovic" w:date="2016-11-28T14:04:00Z">
            <w:rPr>
              <w:rFonts w:asciiTheme="majorBidi" w:eastAsia="Calibri" w:hAnsiTheme="majorBidi" w:cstheme="majorBidi"/>
              <w:szCs w:val="24"/>
            </w:rPr>
          </w:rPrChange>
        </w:rPr>
        <w:t xml:space="preserve"> and incubated </w:t>
      </w:r>
      <w:r w:rsidR="00910A35" w:rsidRPr="005E01C3">
        <w:rPr>
          <w:rFonts w:asciiTheme="majorBidi" w:eastAsia="Calibri" w:hAnsiTheme="majorBidi" w:cstheme="majorBidi"/>
          <w:szCs w:val="24"/>
          <w:rPrChange w:id="204" w:author="Ivan Mijakovic" w:date="2016-11-28T14:04:00Z">
            <w:rPr>
              <w:rFonts w:asciiTheme="majorBidi" w:eastAsia="Calibri" w:hAnsiTheme="majorBidi" w:cstheme="majorBidi"/>
              <w:szCs w:val="24"/>
            </w:rPr>
          </w:rPrChange>
        </w:rPr>
        <w:t xml:space="preserve">for </w:t>
      </w:r>
      <w:r w:rsidRPr="005E01C3">
        <w:rPr>
          <w:rFonts w:asciiTheme="majorBidi" w:eastAsia="Calibri" w:hAnsiTheme="majorBidi" w:cstheme="majorBidi"/>
          <w:szCs w:val="24"/>
          <w:rPrChange w:id="205" w:author="Ivan Mijakovic" w:date="2016-11-28T14:04:00Z">
            <w:rPr>
              <w:rFonts w:asciiTheme="majorBidi" w:eastAsia="Calibri" w:hAnsiTheme="majorBidi" w:cstheme="majorBidi"/>
              <w:szCs w:val="24"/>
            </w:rPr>
          </w:rPrChange>
        </w:rPr>
        <w:t xml:space="preserve">20 min at room temperature. </w:t>
      </w:r>
      <w:r w:rsidR="00910A35" w:rsidRPr="005E01C3">
        <w:rPr>
          <w:rFonts w:asciiTheme="majorBidi" w:eastAsia="Calibri" w:hAnsiTheme="majorBidi" w:cstheme="majorBidi"/>
          <w:szCs w:val="24"/>
          <w:rPrChange w:id="206" w:author="Ivan Mijakovic" w:date="2016-11-28T14:04:00Z">
            <w:rPr>
              <w:rFonts w:asciiTheme="majorBidi" w:eastAsia="Calibri" w:hAnsiTheme="majorBidi" w:cstheme="majorBidi"/>
              <w:szCs w:val="24"/>
            </w:rPr>
          </w:rPrChange>
        </w:rPr>
        <w:t xml:space="preserve">After the incubation, the reactions were analyzed by </w:t>
      </w:r>
      <w:r w:rsidRPr="005E01C3">
        <w:rPr>
          <w:rFonts w:asciiTheme="majorBidi" w:eastAsia="Calibri" w:hAnsiTheme="majorBidi" w:cstheme="majorBidi"/>
          <w:szCs w:val="24"/>
          <w:rPrChange w:id="207" w:author="Ivan Mijakovic" w:date="2016-11-28T14:04:00Z">
            <w:rPr>
              <w:rFonts w:asciiTheme="majorBidi" w:eastAsia="Calibri" w:hAnsiTheme="majorBidi" w:cstheme="majorBidi"/>
              <w:szCs w:val="24"/>
            </w:rPr>
          </w:rPrChange>
        </w:rPr>
        <w:t>electrophoresis</w:t>
      </w:r>
      <w:r w:rsidR="00910A35" w:rsidRPr="005E01C3">
        <w:rPr>
          <w:rFonts w:asciiTheme="majorBidi" w:eastAsia="Calibri" w:hAnsiTheme="majorBidi" w:cstheme="majorBidi"/>
          <w:szCs w:val="24"/>
          <w:rPrChange w:id="208" w:author="Ivan Mijakovic" w:date="2016-11-28T14:04:00Z">
            <w:rPr>
              <w:rFonts w:asciiTheme="majorBidi" w:eastAsia="Calibri" w:hAnsiTheme="majorBidi" w:cstheme="majorBidi"/>
              <w:szCs w:val="24"/>
            </w:rPr>
          </w:rPrChange>
        </w:rPr>
        <w:t>, under the following</w:t>
      </w:r>
      <w:r w:rsidRPr="005E01C3">
        <w:rPr>
          <w:rFonts w:asciiTheme="majorBidi" w:eastAsia="Calibri" w:hAnsiTheme="majorBidi" w:cstheme="majorBidi"/>
          <w:szCs w:val="24"/>
          <w:rPrChange w:id="209" w:author="Ivan Mijakovic" w:date="2016-11-28T14:04:00Z">
            <w:rPr>
              <w:rFonts w:asciiTheme="majorBidi" w:eastAsia="Calibri" w:hAnsiTheme="majorBidi" w:cstheme="majorBidi"/>
              <w:szCs w:val="24"/>
            </w:rPr>
          </w:rPrChange>
        </w:rPr>
        <w:t xml:space="preserve"> conditions</w:t>
      </w:r>
      <w:r w:rsidR="00910A35" w:rsidRPr="005E01C3">
        <w:rPr>
          <w:rFonts w:asciiTheme="majorBidi" w:eastAsia="Calibri" w:hAnsiTheme="majorBidi" w:cstheme="majorBidi"/>
          <w:szCs w:val="24"/>
          <w:rPrChange w:id="210"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211" w:author="Ivan Mijakovic" w:date="2016-11-28T14:04:00Z">
            <w:rPr>
              <w:rFonts w:asciiTheme="majorBidi" w:eastAsia="Calibri" w:hAnsiTheme="majorBidi" w:cstheme="majorBidi"/>
              <w:szCs w:val="24"/>
            </w:rPr>
          </w:rPrChange>
        </w:rPr>
        <w:t xml:space="preserve"> 2</w:t>
      </w:r>
      <w:r w:rsidR="00910A35" w:rsidRPr="005E01C3">
        <w:rPr>
          <w:rFonts w:asciiTheme="majorBidi" w:eastAsia="Calibri" w:hAnsiTheme="majorBidi" w:cstheme="majorBidi"/>
          <w:szCs w:val="24"/>
          <w:rPrChange w:id="212" w:author="Ivan Mijakovic" w:date="2016-11-28T14:04:00Z">
            <w:rPr>
              <w:rFonts w:asciiTheme="majorBidi" w:eastAsia="Calibri" w:hAnsiTheme="majorBidi" w:cstheme="majorBidi"/>
              <w:szCs w:val="24"/>
            </w:rPr>
          </w:rPrChange>
        </w:rPr>
        <w:t xml:space="preserve"> </w:t>
      </w:r>
      <w:r w:rsidRPr="005E01C3">
        <w:rPr>
          <w:rFonts w:asciiTheme="majorBidi" w:eastAsia="Calibri" w:hAnsiTheme="majorBidi" w:cstheme="majorBidi"/>
          <w:szCs w:val="24"/>
          <w:rPrChange w:id="213" w:author="Ivan Mijakovic" w:date="2016-11-28T14:04:00Z">
            <w:rPr>
              <w:rFonts w:asciiTheme="majorBidi" w:eastAsia="Calibri" w:hAnsiTheme="majorBidi" w:cstheme="majorBidi"/>
              <w:szCs w:val="24"/>
            </w:rPr>
          </w:rPrChange>
        </w:rPr>
        <w:t xml:space="preserve">h </w:t>
      </w:r>
      <w:r w:rsidR="00910A35" w:rsidRPr="005E01C3">
        <w:rPr>
          <w:rFonts w:asciiTheme="majorBidi" w:eastAsia="Calibri" w:hAnsiTheme="majorBidi" w:cstheme="majorBidi"/>
          <w:szCs w:val="24"/>
          <w:rPrChange w:id="214" w:author="Ivan Mijakovic" w:date="2016-11-28T14:04:00Z">
            <w:rPr>
              <w:rFonts w:asciiTheme="majorBidi" w:eastAsia="Calibri" w:hAnsiTheme="majorBidi" w:cstheme="majorBidi"/>
              <w:szCs w:val="24"/>
            </w:rPr>
          </w:rPrChange>
        </w:rPr>
        <w:t xml:space="preserve">migration </w:t>
      </w:r>
      <w:r w:rsidRPr="005E01C3">
        <w:rPr>
          <w:rFonts w:asciiTheme="majorBidi" w:eastAsia="Calibri" w:hAnsiTheme="majorBidi" w:cstheme="majorBidi"/>
          <w:szCs w:val="24"/>
          <w:rPrChange w:id="215" w:author="Ivan Mijakovic" w:date="2016-11-28T14:04:00Z">
            <w:rPr>
              <w:rFonts w:asciiTheme="majorBidi" w:eastAsia="Calibri" w:hAnsiTheme="majorBidi" w:cstheme="majorBidi"/>
              <w:szCs w:val="24"/>
            </w:rPr>
          </w:rPrChange>
        </w:rPr>
        <w:t xml:space="preserve">at 2.5 V/cm in 0.5 </w:t>
      </w:r>
      <w:proofErr w:type="spellStart"/>
      <w:r w:rsidRPr="005E01C3">
        <w:rPr>
          <w:rFonts w:asciiTheme="majorBidi" w:eastAsia="Calibri" w:hAnsiTheme="majorBidi" w:cstheme="majorBidi"/>
          <w:szCs w:val="24"/>
          <w:rPrChange w:id="216" w:author="Ivan Mijakovic" w:date="2016-11-28T14:04:00Z">
            <w:rPr>
              <w:rFonts w:asciiTheme="majorBidi" w:eastAsia="Calibri" w:hAnsiTheme="majorBidi" w:cstheme="majorBidi"/>
              <w:szCs w:val="24"/>
            </w:rPr>
          </w:rPrChange>
        </w:rPr>
        <w:t>Tris</w:t>
      </w:r>
      <w:proofErr w:type="spellEnd"/>
      <w:r w:rsidRPr="005E01C3">
        <w:rPr>
          <w:rFonts w:asciiTheme="majorBidi" w:eastAsia="Calibri" w:hAnsiTheme="majorBidi" w:cstheme="majorBidi"/>
          <w:szCs w:val="24"/>
          <w:rPrChange w:id="217" w:author="Ivan Mijakovic" w:date="2016-11-28T14:04:00Z">
            <w:rPr>
              <w:rFonts w:asciiTheme="majorBidi" w:eastAsia="Calibri" w:hAnsiTheme="majorBidi" w:cstheme="majorBidi"/>
              <w:szCs w:val="24"/>
            </w:rPr>
          </w:rPrChange>
        </w:rPr>
        <w:t>-acetate-EDTA</w:t>
      </w:r>
      <w:r w:rsidR="00910A35" w:rsidRPr="005E01C3">
        <w:rPr>
          <w:rFonts w:asciiTheme="majorBidi" w:eastAsia="Calibri" w:hAnsiTheme="majorBidi" w:cstheme="majorBidi"/>
          <w:szCs w:val="24"/>
          <w:rPrChange w:id="218" w:author="Ivan Mijakovic" w:date="2016-11-28T14:04:00Z">
            <w:rPr>
              <w:rFonts w:asciiTheme="majorBidi" w:eastAsia="Calibri" w:hAnsiTheme="majorBidi" w:cstheme="majorBidi"/>
              <w:szCs w:val="24"/>
            </w:rPr>
          </w:rPrChange>
        </w:rPr>
        <w:t>,</w:t>
      </w:r>
      <w:r w:rsidRPr="005E01C3">
        <w:rPr>
          <w:rFonts w:asciiTheme="majorBidi" w:eastAsia="Calibri" w:hAnsiTheme="majorBidi" w:cstheme="majorBidi"/>
          <w:szCs w:val="24"/>
          <w:rPrChange w:id="219" w:author="Ivan Mijakovic" w:date="2016-11-28T14:04:00Z">
            <w:rPr>
              <w:rFonts w:asciiTheme="majorBidi" w:eastAsia="Calibri" w:hAnsiTheme="majorBidi" w:cstheme="majorBidi"/>
              <w:szCs w:val="24"/>
            </w:rPr>
          </w:rPrChange>
        </w:rPr>
        <w:t xml:space="preserve"> using </w:t>
      </w:r>
      <w:r w:rsidRPr="005E01C3">
        <w:rPr>
          <w:rFonts w:asciiTheme="majorBidi" w:hAnsiTheme="majorBidi" w:cstheme="majorBidi"/>
          <w:szCs w:val="24"/>
          <w:rPrChange w:id="220" w:author="Ivan Mijakovic" w:date="2016-11-28T14:04:00Z">
            <w:rPr>
              <w:rFonts w:asciiTheme="majorBidi" w:hAnsiTheme="majorBidi" w:cstheme="majorBidi"/>
              <w:szCs w:val="24"/>
            </w:rPr>
          </w:rPrChange>
        </w:rPr>
        <w:t xml:space="preserve">an 8 % polyacrylamide gel without SDS. </w:t>
      </w:r>
      <w:r w:rsidR="00910A35" w:rsidRPr="005E01C3">
        <w:rPr>
          <w:rFonts w:asciiTheme="majorBidi" w:hAnsiTheme="majorBidi" w:cstheme="majorBidi"/>
          <w:szCs w:val="24"/>
          <w:rPrChange w:id="221" w:author="Ivan Mijakovic" w:date="2016-11-28T14:04:00Z">
            <w:rPr>
              <w:rFonts w:asciiTheme="majorBidi" w:hAnsiTheme="majorBidi" w:cstheme="majorBidi"/>
              <w:szCs w:val="24"/>
            </w:rPr>
          </w:rPrChange>
        </w:rPr>
        <w:t>After the migration, t</w:t>
      </w:r>
      <w:r w:rsidRPr="005E01C3">
        <w:rPr>
          <w:rFonts w:asciiTheme="majorBidi" w:hAnsiTheme="majorBidi" w:cstheme="majorBidi"/>
          <w:szCs w:val="24"/>
          <w:rPrChange w:id="222" w:author="Ivan Mijakovic" w:date="2016-11-28T14:04:00Z">
            <w:rPr>
              <w:rFonts w:asciiTheme="majorBidi" w:hAnsiTheme="majorBidi" w:cstheme="majorBidi"/>
              <w:szCs w:val="24"/>
            </w:rPr>
          </w:rPrChange>
        </w:rPr>
        <w:t xml:space="preserve">he gels were incubated for 20 minutes with shaking in 50 ml of </w:t>
      </w:r>
      <w:proofErr w:type="spellStart"/>
      <w:r w:rsidRPr="005E01C3">
        <w:rPr>
          <w:rFonts w:asciiTheme="majorBidi" w:hAnsiTheme="majorBidi" w:cstheme="majorBidi"/>
          <w:szCs w:val="24"/>
          <w:rPrChange w:id="223" w:author="Ivan Mijakovic" w:date="2016-11-28T14:04:00Z">
            <w:rPr>
              <w:rFonts w:asciiTheme="majorBidi" w:hAnsiTheme="majorBidi" w:cstheme="majorBidi"/>
              <w:szCs w:val="24"/>
            </w:rPr>
          </w:rPrChange>
        </w:rPr>
        <w:t>Tris</w:t>
      </w:r>
      <w:proofErr w:type="spellEnd"/>
      <w:r w:rsidRPr="005E01C3">
        <w:rPr>
          <w:rFonts w:asciiTheme="majorBidi" w:hAnsiTheme="majorBidi" w:cstheme="majorBidi"/>
          <w:szCs w:val="24"/>
          <w:rPrChange w:id="224" w:author="Ivan Mijakovic" w:date="2016-11-28T14:04:00Z">
            <w:rPr>
              <w:rFonts w:asciiTheme="majorBidi" w:hAnsiTheme="majorBidi" w:cstheme="majorBidi"/>
              <w:szCs w:val="24"/>
            </w:rPr>
          </w:rPrChange>
        </w:rPr>
        <w:t>-Glycine buffer supplemented with 1</w:t>
      </w:r>
      <w:r w:rsidR="00910A35" w:rsidRPr="005E01C3">
        <w:rPr>
          <w:rFonts w:asciiTheme="majorBidi" w:hAnsiTheme="majorBidi" w:cstheme="majorBidi"/>
          <w:szCs w:val="24"/>
          <w:rPrChange w:id="225" w:author="Ivan Mijakovic" w:date="2016-11-28T14:04:00Z">
            <w:rPr>
              <w:rFonts w:asciiTheme="majorBidi" w:hAnsiTheme="majorBidi" w:cstheme="majorBidi"/>
              <w:szCs w:val="24"/>
            </w:rPr>
          </w:rPrChange>
        </w:rPr>
        <w:t xml:space="preserve"> </w:t>
      </w:r>
      <w:r w:rsidRPr="005E01C3">
        <w:rPr>
          <w:rFonts w:asciiTheme="majorBidi" w:hAnsiTheme="majorBidi" w:cstheme="majorBidi"/>
          <w:szCs w:val="24"/>
          <w:rPrChange w:id="226" w:author="Ivan Mijakovic" w:date="2016-11-28T14:04:00Z">
            <w:rPr>
              <w:rFonts w:asciiTheme="majorBidi" w:hAnsiTheme="majorBidi" w:cstheme="majorBidi"/>
              <w:szCs w:val="24"/>
            </w:rPr>
          </w:rPrChange>
        </w:rPr>
        <w:t>µg/ml of ethidium bromide to visualize DNA.</w:t>
      </w:r>
      <w:r w:rsidRPr="005E01C3">
        <w:rPr>
          <w:rFonts w:eastAsia="Calibri" w:cs="Times New Roman"/>
          <w:szCs w:val="24"/>
          <w:rPrChange w:id="227" w:author="Ivan Mijakovic" w:date="2016-11-28T14:04:00Z">
            <w:rPr>
              <w:rFonts w:eastAsia="Calibri" w:cs="Times New Roman"/>
              <w:szCs w:val="24"/>
            </w:rPr>
          </w:rPrChange>
        </w:rPr>
        <w:t xml:space="preserve"> The experiment was repeated three times with proteins purified independently. One representative experiment is shown.</w:t>
      </w:r>
    </w:p>
    <w:p w:rsidR="00567BC9" w:rsidRPr="005E01C3" w:rsidRDefault="00567BC9" w:rsidP="00F10B56">
      <w:pPr>
        <w:pStyle w:val="ListParagraph"/>
        <w:spacing w:before="0" w:after="0"/>
        <w:ind w:left="0"/>
        <w:jc w:val="both"/>
        <w:rPr>
          <w:rFonts w:eastAsia="Calibri" w:cs="Times New Roman"/>
          <w:b/>
          <w:szCs w:val="24"/>
          <w:rPrChange w:id="228" w:author="Ivan Mijakovic" w:date="2016-11-28T14:04:00Z">
            <w:rPr>
              <w:rFonts w:eastAsia="Calibri" w:cs="Times New Roman"/>
              <w:b/>
              <w:szCs w:val="24"/>
            </w:rPr>
          </w:rPrChange>
        </w:rPr>
      </w:pPr>
    </w:p>
    <w:p w:rsidR="008861B8" w:rsidRPr="005E01C3" w:rsidRDefault="008861B8" w:rsidP="00F10B56">
      <w:pPr>
        <w:spacing w:before="0" w:after="0"/>
        <w:jc w:val="both"/>
        <w:rPr>
          <w:rFonts w:eastAsia="Calibri" w:cs="Times New Roman"/>
          <w:szCs w:val="24"/>
          <w:rPrChange w:id="229" w:author="Ivan Mijakovic" w:date="2016-11-28T14:04:00Z">
            <w:rPr>
              <w:rFonts w:eastAsia="Calibri" w:cs="Times New Roman"/>
              <w:szCs w:val="24"/>
            </w:rPr>
          </w:rPrChange>
        </w:rPr>
      </w:pPr>
    </w:p>
    <w:p w:rsidR="00567BC9" w:rsidRPr="005E01C3" w:rsidRDefault="00567BC9" w:rsidP="00F10B56">
      <w:pPr>
        <w:pStyle w:val="AuthorList"/>
        <w:numPr>
          <w:ilvl w:val="0"/>
          <w:numId w:val="0"/>
        </w:numPr>
        <w:spacing w:before="0" w:after="0"/>
        <w:rPr>
          <w:rFonts w:asciiTheme="majorBidi" w:hAnsiTheme="majorBidi"/>
          <w:b/>
          <w:bCs/>
          <w:i w:val="0"/>
          <w:iCs w:val="0"/>
          <w:color w:val="auto"/>
          <w:sz w:val="28"/>
          <w:rPrChange w:id="230" w:author="Ivan Mijakovic" w:date="2016-11-28T14:04:00Z">
            <w:rPr>
              <w:rFonts w:asciiTheme="majorBidi" w:hAnsiTheme="majorBidi"/>
              <w:b/>
              <w:bCs/>
              <w:i w:val="0"/>
              <w:iCs w:val="0"/>
              <w:color w:val="auto"/>
              <w:sz w:val="28"/>
            </w:rPr>
          </w:rPrChange>
        </w:rPr>
      </w:pPr>
      <w:r w:rsidRPr="005E01C3">
        <w:rPr>
          <w:rFonts w:asciiTheme="majorBidi" w:hAnsiTheme="majorBidi"/>
          <w:b/>
          <w:bCs/>
          <w:i w:val="0"/>
          <w:iCs w:val="0"/>
          <w:color w:val="auto"/>
          <w:sz w:val="28"/>
          <w:rPrChange w:id="231" w:author="Ivan Mijakovic" w:date="2016-11-28T14:04:00Z">
            <w:rPr>
              <w:rFonts w:asciiTheme="majorBidi" w:hAnsiTheme="majorBidi"/>
              <w:b/>
              <w:bCs/>
              <w:i w:val="0"/>
              <w:iCs w:val="0"/>
              <w:color w:val="auto"/>
              <w:sz w:val="28"/>
            </w:rPr>
          </w:rPrChange>
        </w:rPr>
        <w:t>Results and Discussion</w:t>
      </w:r>
    </w:p>
    <w:p w:rsidR="00910A35" w:rsidRPr="005E01C3" w:rsidRDefault="00910A35" w:rsidP="00910A35">
      <w:pPr>
        <w:autoSpaceDE w:val="0"/>
        <w:autoSpaceDN w:val="0"/>
        <w:adjustRightInd w:val="0"/>
        <w:spacing w:before="0" w:after="0"/>
        <w:jc w:val="both"/>
        <w:rPr>
          <w:rFonts w:eastAsia="Calibri" w:cs="Times New Roman"/>
          <w:b/>
          <w:szCs w:val="24"/>
          <w:rPrChange w:id="232" w:author="Ivan Mijakovic" w:date="2016-11-28T14:04:00Z">
            <w:rPr>
              <w:rFonts w:eastAsia="Calibri" w:cs="Times New Roman"/>
              <w:b/>
              <w:szCs w:val="24"/>
            </w:rPr>
          </w:rPrChange>
        </w:rPr>
      </w:pPr>
    </w:p>
    <w:p w:rsidR="00910A35" w:rsidRPr="005E01C3" w:rsidRDefault="00910A35" w:rsidP="00910A35">
      <w:pPr>
        <w:autoSpaceDE w:val="0"/>
        <w:autoSpaceDN w:val="0"/>
        <w:adjustRightInd w:val="0"/>
        <w:spacing w:before="0" w:after="0"/>
        <w:jc w:val="both"/>
        <w:rPr>
          <w:rFonts w:eastAsia="Calibri" w:cs="Times New Roman"/>
          <w:b/>
          <w:szCs w:val="24"/>
          <w:rPrChange w:id="233" w:author="Ivan Mijakovic" w:date="2016-11-28T14:04:00Z">
            <w:rPr>
              <w:rFonts w:eastAsia="Calibri" w:cs="Times New Roman"/>
              <w:b/>
              <w:szCs w:val="24"/>
            </w:rPr>
          </w:rPrChange>
        </w:rPr>
      </w:pPr>
      <w:proofErr w:type="spellStart"/>
      <w:r w:rsidRPr="005E01C3">
        <w:rPr>
          <w:rFonts w:eastAsia="Calibri" w:cs="Times New Roman"/>
          <w:b/>
          <w:szCs w:val="24"/>
          <w:rPrChange w:id="234" w:author="Ivan Mijakovic" w:date="2016-11-28T14:04:00Z">
            <w:rPr>
              <w:rFonts w:eastAsia="Calibri" w:cs="Times New Roman"/>
              <w:b/>
              <w:szCs w:val="24"/>
            </w:rPr>
          </w:rPrChange>
        </w:rPr>
        <w:t>SsbA</w:t>
      </w:r>
      <w:proofErr w:type="spellEnd"/>
      <w:r w:rsidRPr="005E01C3">
        <w:rPr>
          <w:rFonts w:eastAsia="Calibri" w:cs="Times New Roman"/>
          <w:b/>
          <w:szCs w:val="24"/>
          <w:rPrChange w:id="235" w:author="Ivan Mijakovic" w:date="2016-11-28T14:04:00Z">
            <w:rPr>
              <w:rFonts w:eastAsia="Calibri" w:cs="Times New Roman"/>
              <w:b/>
              <w:szCs w:val="24"/>
            </w:rPr>
          </w:rPrChange>
        </w:rPr>
        <w:t xml:space="preserve"> is phosphorylated at threonine 38 </w:t>
      </w:r>
      <w:r w:rsidRPr="005E01C3">
        <w:rPr>
          <w:rFonts w:eastAsia="Calibri" w:cs="Times New Roman"/>
          <w:b/>
          <w:i/>
          <w:szCs w:val="24"/>
          <w:rPrChange w:id="236" w:author="Ivan Mijakovic" w:date="2016-11-28T14:04:00Z">
            <w:rPr>
              <w:rFonts w:eastAsia="Calibri" w:cs="Times New Roman"/>
              <w:b/>
              <w:i/>
              <w:szCs w:val="24"/>
            </w:rPr>
          </w:rPrChange>
        </w:rPr>
        <w:t>in vivo</w:t>
      </w:r>
      <w:r w:rsidR="006D1CAB" w:rsidRPr="005E01C3">
        <w:rPr>
          <w:rFonts w:eastAsia="Calibri" w:cs="Times New Roman"/>
          <w:b/>
          <w:szCs w:val="24"/>
          <w:rPrChange w:id="237" w:author="Ivan Mijakovic" w:date="2016-11-28T14:04:00Z">
            <w:rPr>
              <w:rFonts w:eastAsia="Calibri" w:cs="Times New Roman"/>
              <w:b/>
              <w:szCs w:val="24"/>
            </w:rPr>
          </w:rPrChange>
        </w:rPr>
        <w:t xml:space="preserve"> and this phosphorylation leads to enhanced cooperative binding to single-stranded DNA</w:t>
      </w:r>
    </w:p>
    <w:p w:rsidR="00910A35" w:rsidRPr="005E01C3" w:rsidRDefault="003C0C94" w:rsidP="00910A35">
      <w:pPr>
        <w:spacing w:before="0" w:after="0"/>
        <w:jc w:val="both"/>
        <w:rPr>
          <w:rPrChange w:id="238" w:author="Ivan Mijakovic" w:date="2016-11-28T14:04:00Z">
            <w:rPr/>
          </w:rPrChange>
        </w:rPr>
      </w:pPr>
      <w:r w:rsidRPr="005E01C3">
        <w:rPr>
          <w:rFonts w:eastAsia="Calibri" w:cs="Times New Roman"/>
          <w:szCs w:val="24"/>
          <w:rPrChange w:id="239" w:author="Ivan Mijakovic" w:date="2016-11-28T14:04:00Z">
            <w:rPr>
              <w:rFonts w:eastAsia="Calibri" w:cs="Times New Roman"/>
              <w:szCs w:val="24"/>
            </w:rPr>
          </w:rPrChange>
        </w:rPr>
        <w:t xml:space="preserve">In an attempt to detect additional phosphorylation sites on the </w:t>
      </w:r>
      <w:r w:rsidRPr="005E01C3">
        <w:rPr>
          <w:rFonts w:eastAsia="Calibri" w:cs="Times New Roman"/>
          <w:i/>
          <w:szCs w:val="24"/>
          <w:rPrChange w:id="240" w:author="Ivan Mijakovic" w:date="2016-11-28T14:04:00Z">
            <w:rPr>
              <w:rFonts w:eastAsia="Calibri" w:cs="Times New Roman"/>
              <w:i/>
              <w:szCs w:val="24"/>
            </w:rPr>
          </w:rPrChange>
        </w:rPr>
        <w:t xml:space="preserve">B. subtilis </w:t>
      </w:r>
      <w:proofErr w:type="spellStart"/>
      <w:r w:rsidRPr="005E01C3">
        <w:rPr>
          <w:rFonts w:eastAsia="Calibri" w:cs="Times New Roman"/>
          <w:szCs w:val="24"/>
          <w:rPrChange w:id="241" w:author="Ivan Mijakovic" w:date="2016-11-28T14:04:00Z">
            <w:rPr>
              <w:rFonts w:eastAsia="Calibri" w:cs="Times New Roman"/>
              <w:szCs w:val="24"/>
            </w:rPr>
          </w:rPrChange>
        </w:rPr>
        <w:t>SsbA</w:t>
      </w:r>
      <w:proofErr w:type="spellEnd"/>
      <w:r w:rsidRPr="005E01C3">
        <w:rPr>
          <w:rFonts w:eastAsia="Calibri" w:cs="Times New Roman"/>
          <w:szCs w:val="24"/>
          <w:rPrChange w:id="242" w:author="Ivan Mijakovic" w:date="2016-11-28T14:04:00Z">
            <w:rPr>
              <w:rFonts w:eastAsia="Calibri" w:cs="Times New Roman"/>
              <w:szCs w:val="24"/>
            </w:rPr>
          </w:rPrChange>
        </w:rPr>
        <w:t xml:space="preserve">, we have purified the 6xHis-tagged protein directly from </w:t>
      </w:r>
      <w:r w:rsidRPr="005E01C3">
        <w:rPr>
          <w:rFonts w:eastAsia="Calibri" w:cs="Times New Roman"/>
          <w:i/>
          <w:szCs w:val="24"/>
          <w:rPrChange w:id="243" w:author="Ivan Mijakovic" w:date="2016-11-28T14:04:00Z">
            <w:rPr>
              <w:rFonts w:eastAsia="Calibri" w:cs="Times New Roman"/>
              <w:i/>
              <w:szCs w:val="24"/>
            </w:rPr>
          </w:rPrChange>
        </w:rPr>
        <w:t>B. subtilis</w:t>
      </w:r>
      <w:r w:rsidRPr="005E01C3">
        <w:rPr>
          <w:rFonts w:eastAsia="Calibri" w:cs="Times New Roman"/>
          <w:szCs w:val="24"/>
          <w:rPrChange w:id="244" w:author="Ivan Mijakovic" w:date="2016-11-28T14:04:00Z">
            <w:rPr>
              <w:rFonts w:eastAsia="Calibri" w:cs="Times New Roman"/>
              <w:szCs w:val="24"/>
            </w:rPr>
          </w:rPrChange>
        </w:rPr>
        <w:t xml:space="preserve">, and </w:t>
      </w:r>
      <w:r w:rsidR="006D1CAB" w:rsidRPr="005E01C3">
        <w:rPr>
          <w:rFonts w:eastAsia="Calibri" w:cs="Times New Roman"/>
          <w:szCs w:val="24"/>
          <w:rPrChange w:id="245" w:author="Ivan Mijakovic" w:date="2016-11-28T14:04:00Z">
            <w:rPr>
              <w:rFonts w:eastAsia="Calibri" w:cs="Times New Roman"/>
              <w:szCs w:val="24"/>
            </w:rPr>
          </w:rPrChange>
        </w:rPr>
        <w:t>subjected it to</w:t>
      </w:r>
      <w:r w:rsidRPr="005E01C3">
        <w:rPr>
          <w:rFonts w:eastAsia="Calibri" w:cs="Times New Roman"/>
          <w:szCs w:val="24"/>
          <w:rPrChange w:id="246" w:author="Ivan Mijakovic" w:date="2016-11-28T14:04:00Z">
            <w:rPr>
              <w:rFonts w:eastAsia="Calibri" w:cs="Times New Roman"/>
              <w:szCs w:val="24"/>
            </w:rPr>
          </w:rPrChange>
        </w:rPr>
        <w:t xml:space="preserve"> </w:t>
      </w:r>
      <w:r w:rsidR="006D1CAB" w:rsidRPr="005E01C3">
        <w:rPr>
          <w:rFonts w:eastAsia="Calibri" w:cs="Times New Roman"/>
          <w:szCs w:val="24"/>
          <w:rPrChange w:id="247" w:author="Ivan Mijakovic" w:date="2016-11-28T14:04:00Z">
            <w:rPr>
              <w:rFonts w:eastAsia="Calibri" w:cs="Times New Roman"/>
              <w:szCs w:val="24"/>
            </w:rPr>
          </w:rPrChange>
        </w:rPr>
        <w:t xml:space="preserve">a mass spectrometry analysis. In addition to the residue tyrosine 82, which was detected previously (6), we detected an unambiguous phosphorylation signal on the residue threonine 38, situated at the third position in the tryptic peptide TFTNQSGER (Figure 1A). Identification was confirmed by comparison the MS/MS spectrum of the non-phosphorylated peptide (Figure 1B). </w:t>
      </w:r>
      <w:r w:rsidR="00A867EA" w:rsidRPr="005E01C3">
        <w:rPr>
          <w:rFonts w:eastAsia="Calibri" w:cs="Times New Roman"/>
          <w:szCs w:val="24"/>
          <w:rPrChange w:id="248" w:author="Ivan Mijakovic" w:date="2016-11-28T14:04:00Z">
            <w:rPr>
              <w:rFonts w:eastAsia="Calibri" w:cs="Times New Roman"/>
              <w:szCs w:val="24"/>
            </w:rPr>
          </w:rPrChange>
        </w:rPr>
        <w:t xml:space="preserve">In order to study the effect on phosphorylation of the residue threonine 38 on the activity of </w:t>
      </w:r>
      <w:proofErr w:type="spellStart"/>
      <w:r w:rsidR="00A867EA" w:rsidRPr="005E01C3">
        <w:rPr>
          <w:rFonts w:eastAsia="Calibri" w:cs="Times New Roman"/>
          <w:szCs w:val="24"/>
          <w:rPrChange w:id="249" w:author="Ivan Mijakovic" w:date="2016-11-28T14:04:00Z">
            <w:rPr>
              <w:rFonts w:eastAsia="Calibri" w:cs="Times New Roman"/>
              <w:szCs w:val="24"/>
            </w:rPr>
          </w:rPrChange>
        </w:rPr>
        <w:t>SsbA</w:t>
      </w:r>
      <w:proofErr w:type="spellEnd"/>
      <w:r w:rsidR="00A867EA" w:rsidRPr="005E01C3">
        <w:rPr>
          <w:rFonts w:eastAsia="Calibri" w:cs="Times New Roman"/>
          <w:szCs w:val="24"/>
          <w:rPrChange w:id="250" w:author="Ivan Mijakovic" w:date="2016-11-28T14:04:00Z">
            <w:rPr>
              <w:rFonts w:eastAsia="Calibri" w:cs="Times New Roman"/>
              <w:szCs w:val="24"/>
            </w:rPr>
          </w:rPrChange>
        </w:rPr>
        <w:t xml:space="preserve">, we constructed a </w:t>
      </w:r>
      <w:proofErr w:type="spellStart"/>
      <w:r w:rsidR="00A867EA" w:rsidRPr="005E01C3">
        <w:rPr>
          <w:rFonts w:eastAsia="Calibri" w:cs="Times New Roman"/>
          <w:szCs w:val="24"/>
          <w:rPrChange w:id="251" w:author="Ivan Mijakovic" w:date="2016-11-28T14:04:00Z">
            <w:rPr>
              <w:rFonts w:eastAsia="Calibri" w:cs="Times New Roman"/>
              <w:szCs w:val="24"/>
            </w:rPr>
          </w:rPrChange>
        </w:rPr>
        <w:t>phospho</w:t>
      </w:r>
      <w:proofErr w:type="spellEnd"/>
      <w:r w:rsidR="00A867EA" w:rsidRPr="005E01C3">
        <w:rPr>
          <w:rFonts w:eastAsia="Calibri" w:cs="Times New Roman"/>
          <w:szCs w:val="24"/>
          <w:rPrChange w:id="252" w:author="Ivan Mijakovic" w:date="2016-11-28T14:04:00Z">
            <w:rPr>
              <w:rFonts w:eastAsia="Calibri" w:cs="Times New Roman"/>
              <w:szCs w:val="24"/>
            </w:rPr>
          </w:rPrChange>
        </w:rPr>
        <w:t xml:space="preserve">-mimetic version of the protein, </w:t>
      </w:r>
      <w:proofErr w:type="spellStart"/>
      <w:r w:rsidR="00A867EA" w:rsidRPr="005E01C3">
        <w:rPr>
          <w:rFonts w:eastAsia="Calibri" w:cs="Times New Roman"/>
          <w:szCs w:val="24"/>
          <w:rPrChange w:id="253" w:author="Ivan Mijakovic" w:date="2016-11-28T14:04:00Z">
            <w:rPr>
              <w:rFonts w:eastAsia="Calibri" w:cs="Times New Roman"/>
              <w:szCs w:val="24"/>
            </w:rPr>
          </w:rPrChange>
        </w:rPr>
        <w:t>SsbA</w:t>
      </w:r>
      <w:proofErr w:type="spellEnd"/>
      <w:r w:rsidR="009878A1" w:rsidRPr="005E01C3">
        <w:rPr>
          <w:rFonts w:eastAsia="Calibri" w:cs="Times New Roman"/>
          <w:szCs w:val="24"/>
          <w:rPrChange w:id="254" w:author="Ivan Mijakovic" w:date="2016-11-28T14:04:00Z">
            <w:rPr>
              <w:rFonts w:eastAsia="Calibri" w:cs="Times New Roman"/>
              <w:szCs w:val="24"/>
            </w:rPr>
          </w:rPrChange>
        </w:rPr>
        <w:t xml:space="preserve"> </w:t>
      </w:r>
      <w:r w:rsidR="00A867EA" w:rsidRPr="005E01C3">
        <w:rPr>
          <w:rFonts w:eastAsia="Calibri" w:cs="Times New Roman"/>
          <w:szCs w:val="24"/>
          <w:rPrChange w:id="255" w:author="Ivan Mijakovic" w:date="2016-11-28T14:04:00Z">
            <w:rPr>
              <w:rFonts w:eastAsia="Calibri" w:cs="Times New Roman"/>
              <w:szCs w:val="24"/>
            </w:rPr>
          </w:rPrChange>
        </w:rPr>
        <w:t xml:space="preserve">T38D. SsbAY38D carries a negatively charged aspartate </w:t>
      </w:r>
      <w:r w:rsidR="00701DFD" w:rsidRPr="005E01C3">
        <w:rPr>
          <w:rFonts w:eastAsia="Calibri" w:cs="Times New Roman"/>
          <w:szCs w:val="24"/>
          <w:rPrChange w:id="256" w:author="Ivan Mijakovic" w:date="2016-11-28T14:04:00Z">
            <w:rPr>
              <w:rFonts w:eastAsia="Calibri" w:cs="Times New Roman"/>
              <w:szCs w:val="24"/>
            </w:rPr>
          </w:rPrChange>
        </w:rPr>
        <w:t>residue</w:t>
      </w:r>
      <w:r w:rsidR="00A867EA" w:rsidRPr="005E01C3">
        <w:rPr>
          <w:rFonts w:eastAsia="Calibri" w:cs="Times New Roman"/>
          <w:szCs w:val="24"/>
          <w:rPrChange w:id="257" w:author="Ivan Mijakovic" w:date="2016-11-28T14:04:00Z">
            <w:rPr>
              <w:rFonts w:eastAsia="Calibri" w:cs="Times New Roman"/>
              <w:szCs w:val="24"/>
            </w:rPr>
          </w:rPrChange>
        </w:rPr>
        <w:t xml:space="preserve"> in place of threonine 38, thus mimicking the phosphorylation state of </w:t>
      </w:r>
      <w:proofErr w:type="spellStart"/>
      <w:r w:rsidR="00A867EA" w:rsidRPr="005E01C3">
        <w:rPr>
          <w:rFonts w:eastAsia="Calibri" w:cs="Times New Roman"/>
          <w:szCs w:val="24"/>
          <w:rPrChange w:id="258" w:author="Ivan Mijakovic" w:date="2016-11-28T14:04:00Z">
            <w:rPr>
              <w:rFonts w:eastAsia="Calibri" w:cs="Times New Roman"/>
              <w:szCs w:val="24"/>
            </w:rPr>
          </w:rPrChange>
        </w:rPr>
        <w:t>SsbA</w:t>
      </w:r>
      <w:proofErr w:type="spellEnd"/>
      <w:r w:rsidR="008A7810" w:rsidRPr="005E01C3">
        <w:rPr>
          <w:rFonts w:eastAsia="Calibri" w:cs="Times New Roman"/>
          <w:szCs w:val="24"/>
          <w:rPrChange w:id="259" w:author="Ivan Mijakovic" w:date="2016-11-28T14:04:00Z">
            <w:rPr>
              <w:rFonts w:eastAsia="Calibri" w:cs="Times New Roman"/>
              <w:szCs w:val="24"/>
            </w:rPr>
          </w:rPrChange>
        </w:rPr>
        <w:t xml:space="preserve"> (17)</w:t>
      </w:r>
      <w:r w:rsidR="00A867EA" w:rsidRPr="005E01C3">
        <w:rPr>
          <w:rFonts w:eastAsia="Calibri" w:cs="Times New Roman"/>
          <w:szCs w:val="24"/>
          <w:rPrChange w:id="260" w:author="Ivan Mijakovic" w:date="2016-11-28T14:04:00Z">
            <w:rPr>
              <w:rFonts w:eastAsia="Calibri" w:cs="Times New Roman"/>
              <w:szCs w:val="24"/>
            </w:rPr>
          </w:rPrChange>
        </w:rPr>
        <w:t xml:space="preserve">. </w:t>
      </w:r>
      <w:r w:rsidR="006D1CAB" w:rsidRPr="005E01C3">
        <w:rPr>
          <w:rFonts w:eastAsia="Calibri" w:cs="Times New Roman"/>
          <w:szCs w:val="24"/>
          <w:rPrChange w:id="261" w:author="Ivan Mijakovic" w:date="2016-11-28T14:04:00Z">
            <w:rPr>
              <w:rFonts w:eastAsia="Calibri" w:cs="Times New Roman"/>
              <w:szCs w:val="24"/>
            </w:rPr>
          </w:rPrChange>
        </w:rPr>
        <w:t xml:space="preserve"> </w:t>
      </w:r>
      <w:proofErr w:type="spellStart"/>
      <w:r w:rsidR="008A7810" w:rsidRPr="005E01C3">
        <w:rPr>
          <w:rFonts w:eastAsia="Calibri" w:cs="Times New Roman"/>
          <w:szCs w:val="24"/>
          <w:rPrChange w:id="262" w:author="Ivan Mijakovic" w:date="2016-11-28T14:04:00Z">
            <w:rPr>
              <w:rFonts w:eastAsia="Calibri" w:cs="Times New Roman"/>
              <w:szCs w:val="24"/>
            </w:rPr>
          </w:rPrChange>
        </w:rPr>
        <w:t>SsbA</w:t>
      </w:r>
      <w:proofErr w:type="spellEnd"/>
      <w:r w:rsidR="008A7810" w:rsidRPr="005E01C3">
        <w:rPr>
          <w:rFonts w:eastAsia="Calibri" w:cs="Times New Roman"/>
          <w:szCs w:val="24"/>
          <w:rPrChange w:id="263" w:author="Ivan Mijakovic" w:date="2016-11-28T14:04:00Z">
            <w:rPr>
              <w:rFonts w:eastAsia="Calibri" w:cs="Times New Roman"/>
              <w:szCs w:val="24"/>
            </w:rPr>
          </w:rPrChange>
        </w:rPr>
        <w:t>, like all bacterial single-stranded DNA proteins, forms tetramers which bind single-stranded DNA (6</w:t>
      </w:r>
      <w:proofErr w:type="gramStart"/>
      <w:r w:rsidR="008A7810" w:rsidRPr="005E01C3">
        <w:rPr>
          <w:rFonts w:eastAsia="Calibri" w:cs="Times New Roman"/>
          <w:szCs w:val="24"/>
          <w:rPrChange w:id="264" w:author="Ivan Mijakovic" w:date="2016-11-28T14:04:00Z">
            <w:rPr>
              <w:rFonts w:eastAsia="Calibri" w:cs="Times New Roman"/>
              <w:szCs w:val="24"/>
            </w:rPr>
          </w:rPrChange>
        </w:rPr>
        <w:t>,18</w:t>
      </w:r>
      <w:proofErr w:type="gramEnd"/>
      <w:r w:rsidR="008A7810" w:rsidRPr="005E01C3">
        <w:rPr>
          <w:rFonts w:eastAsia="Calibri" w:cs="Times New Roman"/>
          <w:szCs w:val="24"/>
          <w:rPrChange w:id="265" w:author="Ivan Mijakovic" w:date="2016-11-28T14:04:00Z">
            <w:rPr>
              <w:rFonts w:eastAsia="Calibri" w:cs="Times New Roman"/>
              <w:szCs w:val="24"/>
            </w:rPr>
          </w:rPrChange>
        </w:rPr>
        <w:t xml:space="preserve">). Each tetramer binds 25-30 base pairs (19), and longer single-stranded DNA molecules can bind several </w:t>
      </w:r>
      <w:proofErr w:type="spellStart"/>
      <w:r w:rsidR="008A7810" w:rsidRPr="005E01C3">
        <w:rPr>
          <w:rFonts w:eastAsia="Calibri" w:cs="Times New Roman"/>
          <w:szCs w:val="24"/>
          <w:rPrChange w:id="266" w:author="Ivan Mijakovic" w:date="2016-11-28T14:04:00Z">
            <w:rPr>
              <w:rFonts w:eastAsia="Calibri" w:cs="Times New Roman"/>
              <w:szCs w:val="24"/>
            </w:rPr>
          </w:rPrChange>
        </w:rPr>
        <w:t>Ssb</w:t>
      </w:r>
      <w:proofErr w:type="spellEnd"/>
      <w:r w:rsidR="008A7810" w:rsidRPr="005E01C3">
        <w:rPr>
          <w:rFonts w:eastAsia="Calibri" w:cs="Times New Roman"/>
          <w:szCs w:val="24"/>
          <w:rPrChange w:id="267" w:author="Ivan Mijakovic" w:date="2016-11-28T14:04:00Z">
            <w:rPr>
              <w:rFonts w:eastAsia="Calibri" w:cs="Times New Roman"/>
              <w:szCs w:val="24"/>
            </w:rPr>
          </w:rPrChange>
        </w:rPr>
        <w:t xml:space="preserve"> proteins. We therefore compared the binding of </w:t>
      </w:r>
      <w:proofErr w:type="spellStart"/>
      <w:r w:rsidR="008A7810" w:rsidRPr="005E01C3">
        <w:rPr>
          <w:rFonts w:eastAsia="Calibri" w:cs="Times New Roman"/>
          <w:szCs w:val="24"/>
          <w:rPrChange w:id="268" w:author="Ivan Mijakovic" w:date="2016-11-28T14:04:00Z">
            <w:rPr>
              <w:rFonts w:eastAsia="Calibri" w:cs="Times New Roman"/>
              <w:szCs w:val="24"/>
            </w:rPr>
          </w:rPrChange>
        </w:rPr>
        <w:t>SsbA</w:t>
      </w:r>
      <w:proofErr w:type="spellEnd"/>
      <w:r w:rsidR="008A7810" w:rsidRPr="005E01C3">
        <w:rPr>
          <w:rFonts w:eastAsia="Calibri" w:cs="Times New Roman"/>
          <w:szCs w:val="24"/>
          <w:rPrChange w:id="269" w:author="Ivan Mijakovic" w:date="2016-11-28T14:04:00Z">
            <w:rPr>
              <w:rFonts w:eastAsia="Calibri" w:cs="Times New Roman"/>
              <w:szCs w:val="24"/>
            </w:rPr>
          </w:rPrChange>
        </w:rPr>
        <w:t xml:space="preserve"> and </w:t>
      </w:r>
      <w:proofErr w:type="spellStart"/>
      <w:r w:rsidR="008A7810" w:rsidRPr="005E01C3">
        <w:rPr>
          <w:rFonts w:eastAsia="Calibri" w:cs="Times New Roman"/>
          <w:szCs w:val="24"/>
          <w:rPrChange w:id="270" w:author="Ivan Mijakovic" w:date="2016-11-28T14:04:00Z">
            <w:rPr>
              <w:rFonts w:eastAsia="Calibri" w:cs="Times New Roman"/>
              <w:szCs w:val="24"/>
            </w:rPr>
          </w:rPrChange>
        </w:rPr>
        <w:t>SsbA</w:t>
      </w:r>
      <w:proofErr w:type="spellEnd"/>
      <w:r w:rsidR="009878A1" w:rsidRPr="005E01C3">
        <w:rPr>
          <w:rFonts w:eastAsia="Calibri" w:cs="Times New Roman"/>
          <w:szCs w:val="24"/>
          <w:rPrChange w:id="271" w:author="Ivan Mijakovic" w:date="2016-11-28T14:04:00Z">
            <w:rPr>
              <w:rFonts w:eastAsia="Calibri" w:cs="Times New Roman"/>
              <w:szCs w:val="24"/>
            </w:rPr>
          </w:rPrChange>
        </w:rPr>
        <w:t xml:space="preserve"> </w:t>
      </w:r>
      <w:r w:rsidR="008A7810" w:rsidRPr="005E01C3">
        <w:rPr>
          <w:rFonts w:eastAsia="Calibri" w:cs="Times New Roman"/>
          <w:szCs w:val="24"/>
          <w:rPrChange w:id="272" w:author="Ivan Mijakovic" w:date="2016-11-28T14:04:00Z">
            <w:rPr>
              <w:rFonts w:eastAsia="Calibri" w:cs="Times New Roman"/>
              <w:szCs w:val="24"/>
            </w:rPr>
          </w:rPrChange>
        </w:rPr>
        <w:t xml:space="preserve">T38D to a 40-base pair </w:t>
      </w:r>
      <w:r w:rsidR="00734E55" w:rsidRPr="005E01C3">
        <w:rPr>
          <w:rFonts w:eastAsia="Calibri" w:cs="Times New Roman"/>
          <w:szCs w:val="24"/>
          <w:rPrChange w:id="273" w:author="Ivan Mijakovic" w:date="2016-11-28T14:04:00Z">
            <w:rPr>
              <w:rFonts w:eastAsia="Calibri" w:cs="Times New Roman"/>
              <w:szCs w:val="24"/>
            </w:rPr>
          </w:rPrChange>
        </w:rPr>
        <w:t>(F</w:t>
      </w:r>
      <w:r w:rsidR="008A7810" w:rsidRPr="005E01C3">
        <w:rPr>
          <w:rFonts w:eastAsia="Calibri" w:cs="Times New Roman"/>
          <w:szCs w:val="24"/>
          <w:rPrChange w:id="274" w:author="Ivan Mijakovic" w:date="2016-11-28T14:04:00Z">
            <w:rPr>
              <w:rFonts w:eastAsia="Calibri" w:cs="Times New Roman"/>
              <w:szCs w:val="24"/>
            </w:rPr>
          </w:rPrChange>
        </w:rPr>
        <w:t>i</w:t>
      </w:r>
      <w:r w:rsidR="00734E55" w:rsidRPr="005E01C3">
        <w:rPr>
          <w:rFonts w:eastAsia="Calibri" w:cs="Times New Roman"/>
          <w:szCs w:val="24"/>
          <w:rPrChange w:id="275" w:author="Ivan Mijakovic" w:date="2016-11-28T14:04:00Z">
            <w:rPr>
              <w:rFonts w:eastAsia="Calibri" w:cs="Times New Roman"/>
              <w:szCs w:val="24"/>
            </w:rPr>
          </w:rPrChange>
        </w:rPr>
        <w:t>g</w:t>
      </w:r>
      <w:r w:rsidR="008A7810" w:rsidRPr="005E01C3">
        <w:rPr>
          <w:rFonts w:eastAsia="Calibri" w:cs="Times New Roman"/>
          <w:szCs w:val="24"/>
          <w:rPrChange w:id="276" w:author="Ivan Mijakovic" w:date="2016-11-28T14:04:00Z">
            <w:rPr>
              <w:rFonts w:eastAsia="Calibri" w:cs="Times New Roman"/>
              <w:szCs w:val="24"/>
            </w:rPr>
          </w:rPrChange>
        </w:rPr>
        <w:t>ure 2A) and a 80-base pair single stranded DNA fragment (Figure 2B), each with a completely random sequence.</w:t>
      </w:r>
      <w:r w:rsidR="00734E55" w:rsidRPr="005E01C3">
        <w:rPr>
          <w:rFonts w:eastAsia="Calibri" w:cs="Times New Roman"/>
          <w:szCs w:val="24"/>
          <w:rPrChange w:id="277" w:author="Ivan Mijakovic" w:date="2016-11-28T14:04:00Z">
            <w:rPr>
              <w:rFonts w:eastAsia="Calibri" w:cs="Times New Roman"/>
              <w:szCs w:val="24"/>
            </w:rPr>
          </w:rPrChange>
        </w:rPr>
        <w:t xml:space="preserve"> In</w:t>
      </w:r>
      <w:r w:rsidR="008A7810" w:rsidRPr="005E01C3">
        <w:rPr>
          <w:rFonts w:eastAsia="Calibri" w:cs="Times New Roman"/>
          <w:szCs w:val="24"/>
          <w:rPrChange w:id="278" w:author="Ivan Mijakovic" w:date="2016-11-28T14:04:00Z">
            <w:rPr>
              <w:rFonts w:eastAsia="Calibri" w:cs="Times New Roman"/>
              <w:szCs w:val="24"/>
            </w:rPr>
          </w:rPrChange>
        </w:rPr>
        <w:t xml:space="preserve"> each case the </w:t>
      </w:r>
      <w:proofErr w:type="spellStart"/>
      <w:r w:rsidR="008A7810" w:rsidRPr="005E01C3">
        <w:rPr>
          <w:rFonts w:eastAsia="Calibri" w:cs="Times New Roman"/>
          <w:szCs w:val="24"/>
          <w:rPrChange w:id="279" w:author="Ivan Mijakovic" w:date="2016-11-28T14:04:00Z">
            <w:rPr>
              <w:rFonts w:eastAsia="Calibri" w:cs="Times New Roman"/>
              <w:szCs w:val="24"/>
            </w:rPr>
          </w:rPrChange>
        </w:rPr>
        <w:t>SsbA</w:t>
      </w:r>
      <w:proofErr w:type="spellEnd"/>
      <w:r w:rsidR="008A7810" w:rsidRPr="005E01C3">
        <w:rPr>
          <w:rFonts w:eastAsia="Calibri" w:cs="Times New Roman"/>
          <w:szCs w:val="24"/>
          <w:rPrChange w:id="280" w:author="Ivan Mijakovic" w:date="2016-11-28T14:04:00Z">
            <w:rPr>
              <w:rFonts w:eastAsia="Calibri" w:cs="Times New Roman"/>
              <w:szCs w:val="24"/>
            </w:rPr>
          </w:rPrChange>
        </w:rPr>
        <w:t xml:space="preserve">-DNA molar ratio was </w:t>
      </w:r>
      <w:r w:rsidR="00BF73D6" w:rsidRPr="005E01C3">
        <w:rPr>
          <w:rFonts w:eastAsia="Calibri" w:cs="Times New Roman"/>
          <w:szCs w:val="24"/>
          <w:rPrChange w:id="281" w:author="Ivan Mijakovic" w:date="2016-11-28T14:04:00Z">
            <w:rPr>
              <w:rFonts w:eastAsia="Calibri" w:cs="Times New Roman"/>
              <w:szCs w:val="24"/>
            </w:rPr>
          </w:rPrChange>
        </w:rPr>
        <w:t xml:space="preserve">varied from </w:t>
      </w:r>
      <w:r w:rsidR="00A332F9" w:rsidRPr="005E01C3">
        <w:rPr>
          <w:rFonts w:eastAsia="Calibri" w:cs="Times New Roman"/>
          <w:szCs w:val="24"/>
          <w:rPrChange w:id="282" w:author="Ivan Mijakovic" w:date="2016-11-28T14:04:00Z">
            <w:rPr>
              <w:rFonts w:eastAsia="Calibri" w:cs="Times New Roman"/>
              <w:szCs w:val="24"/>
            </w:rPr>
          </w:rPrChange>
        </w:rPr>
        <w:t>25</w:t>
      </w:r>
      <w:r w:rsidR="00BF73D6" w:rsidRPr="005E01C3">
        <w:rPr>
          <w:rFonts w:eastAsia="Calibri" w:cs="Times New Roman"/>
          <w:szCs w:val="24"/>
          <w:rPrChange w:id="283" w:author="Ivan Mijakovic" w:date="2016-11-28T14:04:00Z">
            <w:rPr>
              <w:rFonts w:eastAsia="Calibri" w:cs="Times New Roman"/>
              <w:szCs w:val="24"/>
            </w:rPr>
          </w:rPrChange>
        </w:rPr>
        <w:t xml:space="preserve">:1 to </w:t>
      </w:r>
      <w:r w:rsidR="00A332F9" w:rsidRPr="005E01C3">
        <w:rPr>
          <w:rFonts w:eastAsia="Calibri" w:cs="Times New Roman"/>
          <w:szCs w:val="24"/>
          <w:rPrChange w:id="284" w:author="Ivan Mijakovic" w:date="2016-11-28T14:04:00Z">
            <w:rPr>
              <w:rFonts w:eastAsia="Calibri" w:cs="Times New Roman"/>
              <w:szCs w:val="24"/>
            </w:rPr>
          </w:rPrChange>
        </w:rPr>
        <w:t>1</w:t>
      </w:r>
      <w:r w:rsidR="00BF73D6" w:rsidRPr="005E01C3">
        <w:rPr>
          <w:rFonts w:eastAsia="Calibri" w:cs="Times New Roman"/>
          <w:szCs w:val="24"/>
          <w:rPrChange w:id="285" w:author="Ivan Mijakovic" w:date="2016-11-28T14:04:00Z">
            <w:rPr>
              <w:rFonts w:eastAsia="Calibri" w:cs="Times New Roman"/>
              <w:szCs w:val="24"/>
            </w:rPr>
          </w:rPrChange>
        </w:rPr>
        <w:t xml:space="preserve">00:1. </w:t>
      </w:r>
      <w:proofErr w:type="spellStart"/>
      <w:r w:rsidR="00BF73D6" w:rsidRPr="005E01C3">
        <w:rPr>
          <w:rFonts w:eastAsia="Calibri" w:cs="Times New Roman"/>
          <w:szCs w:val="24"/>
          <w:rPrChange w:id="286" w:author="Ivan Mijakovic" w:date="2016-11-28T14:04:00Z">
            <w:rPr>
              <w:rFonts w:eastAsia="Calibri" w:cs="Times New Roman"/>
              <w:szCs w:val="24"/>
            </w:rPr>
          </w:rPrChange>
        </w:rPr>
        <w:t>SsbA</w:t>
      </w:r>
      <w:proofErr w:type="spellEnd"/>
      <w:r w:rsidR="00BF73D6" w:rsidRPr="005E01C3">
        <w:rPr>
          <w:rFonts w:eastAsia="Calibri" w:cs="Times New Roman"/>
          <w:szCs w:val="24"/>
          <w:rPrChange w:id="287" w:author="Ivan Mijakovic" w:date="2016-11-28T14:04:00Z">
            <w:rPr>
              <w:rFonts w:eastAsia="Calibri" w:cs="Times New Roman"/>
              <w:szCs w:val="24"/>
            </w:rPr>
          </w:rPrChange>
        </w:rPr>
        <w:t xml:space="preserve"> and </w:t>
      </w:r>
      <w:proofErr w:type="spellStart"/>
      <w:r w:rsidR="00BF73D6" w:rsidRPr="005E01C3">
        <w:rPr>
          <w:rFonts w:eastAsia="Calibri" w:cs="Times New Roman"/>
          <w:szCs w:val="24"/>
          <w:rPrChange w:id="288" w:author="Ivan Mijakovic" w:date="2016-11-28T14:04:00Z">
            <w:rPr>
              <w:rFonts w:eastAsia="Calibri" w:cs="Times New Roman"/>
              <w:szCs w:val="24"/>
            </w:rPr>
          </w:rPrChange>
        </w:rPr>
        <w:t>SsbA</w:t>
      </w:r>
      <w:proofErr w:type="spellEnd"/>
      <w:r w:rsidR="009878A1" w:rsidRPr="005E01C3">
        <w:rPr>
          <w:rFonts w:eastAsia="Calibri" w:cs="Times New Roman"/>
          <w:szCs w:val="24"/>
          <w:rPrChange w:id="289" w:author="Ivan Mijakovic" w:date="2016-11-28T14:04:00Z">
            <w:rPr>
              <w:rFonts w:eastAsia="Calibri" w:cs="Times New Roman"/>
              <w:szCs w:val="24"/>
            </w:rPr>
          </w:rPrChange>
        </w:rPr>
        <w:t xml:space="preserve"> </w:t>
      </w:r>
      <w:r w:rsidR="00BF73D6" w:rsidRPr="005E01C3">
        <w:rPr>
          <w:rFonts w:eastAsia="Calibri" w:cs="Times New Roman"/>
          <w:szCs w:val="24"/>
          <w:rPrChange w:id="290" w:author="Ivan Mijakovic" w:date="2016-11-28T14:04:00Z">
            <w:rPr>
              <w:rFonts w:eastAsia="Calibri" w:cs="Times New Roman"/>
              <w:szCs w:val="24"/>
            </w:rPr>
          </w:rPrChange>
        </w:rPr>
        <w:t xml:space="preserve">T38D exhibited a similar binding profile with the 40-base pair fragment, in which case typically one </w:t>
      </w:r>
      <w:proofErr w:type="spellStart"/>
      <w:r w:rsidR="00BF73D6" w:rsidRPr="005E01C3">
        <w:rPr>
          <w:rFonts w:eastAsia="Calibri" w:cs="Times New Roman"/>
          <w:szCs w:val="24"/>
          <w:rPrChange w:id="291" w:author="Ivan Mijakovic" w:date="2016-11-28T14:04:00Z">
            <w:rPr>
              <w:rFonts w:eastAsia="Calibri" w:cs="Times New Roman"/>
              <w:szCs w:val="24"/>
            </w:rPr>
          </w:rPrChange>
        </w:rPr>
        <w:t>Ssb</w:t>
      </w:r>
      <w:proofErr w:type="spellEnd"/>
      <w:r w:rsidR="00BF73D6" w:rsidRPr="005E01C3">
        <w:rPr>
          <w:rFonts w:eastAsia="Calibri" w:cs="Times New Roman"/>
          <w:szCs w:val="24"/>
          <w:rPrChange w:id="292" w:author="Ivan Mijakovic" w:date="2016-11-28T14:04:00Z">
            <w:rPr>
              <w:rFonts w:eastAsia="Calibri" w:cs="Times New Roman"/>
              <w:szCs w:val="24"/>
            </w:rPr>
          </w:rPrChange>
        </w:rPr>
        <w:t xml:space="preserve"> tetramer binds per fragment. This suggests that the affinity of the </w:t>
      </w:r>
      <w:proofErr w:type="spellStart"/>
      <w:r w:rsidR="00BF73D6" w:rsidRPr="005E01C3">
        <w:rPr>
          <w:rFonts w:eastAsia="Calibri" w:cs="Times New Roman"/>
          <w:szCs w:val="24"/>
          <w:rPrChange w:id="293" w:author="Ivan Mijakovic" w:date="2016-11-28T14:04:00Z">
            <w:rPr>
              <w:rFonts w:eastAsia="Calibri" w:cs="Times New Roman"/>
              <w:szCs w:val="24"/>
            </w:rPr>
          </w:rPrChange>
        </w:rPr>
        <w:t>SsbA</w:t>
      </w:r>
      <w:proofErr w:type="spellEnd"/>
      <w:r w:rsidR="00BF73D6" w:rsidRPr="005E01C3">
        <w:rPr>
          <w:rFonts w:eastAsia="Calibri" w:cs="Times New Roman"/>
          <w:szCs w:val="24"/>
          <w:rPrChange w:id="294" w:author="Ivan Mijakovic" w:date="2016-11-28T14:04:00Z">
            <w:rPr>
              <w:rFonts w:eastAsia="Calibri" w:cs="Times New Roman"/>
              <w:szCs w:val="24"/>
            </w:rPr>
          </w:rPrChange>
        </w:rPr>
        <w:t xml:space="preserve"> tetramer for single-stranded DNA is not significantly affected by phosphorylation of the residue threonine 38. By contrast, with the 80-base pair DNA fragment, there was a significant difference in the binding profiles. For </w:t>
      </w:r>
      <w:proofErr w:type="spellStart"/>
      <w:r w:rsidR="00BF73D6" w:rsidRPr="005E01C3">
        <w:rPr>
          <w:rFonts w:eastAsia="Calibri" w:cs="Times New Roman"/>
          <w:szCs w:val="24"/>
          <w:rPrChange w:id="295" w:author="Ivan Mijakovic" w:date="2016-11-28T14:04:00Z">
            <w:rPr>
              <w:rFonts w:eastAsia="Calibri" w:cs="Times New Roman"/>
              <w:szCs w:val="24"/>
            </w:rPr>
          </w:rPrChange>
        </w:rPr>
        <w:t>SsbA</w:t>
      </w:r>
      <w:proofErr w:type="spellEnd"/>
      <w:r w:rsidR="00BF73D6" w:rsidRPr="005E01C3">
        <w:rPr>
          <w:rFonts w:eastAsia="Calibri" w:cs="Times New Roman"/>
          <w:szCs w:val="24"/>
          <w:rPrChange w:id="296" w:author="Ivan Mijakovic" w:date="2016-11-28T14:04:00Z">
            <w:rPr>
              <w:rFonts w:eastAsia="Calibri" w:cs="Times New Roman"/>
              <w:szCs w:val="24"/>
            </w:rPr>
          </w:rPrChange>
        </w:rPr>
        <w:t xml:space="preserve">, for the majority of </w:t>
      </w:r>
      <w:proofErr w:type="spellStart"/>
      <w:r w:rsidR="00BF73D6" w:rsidRPr="005E01C3">
        <w:rPr>
          <w:rFonts w:eastAsia="Calibri" w:cs="Times New Roman"/>
          <w:szCs w:val="24"/>
          <w:rPrChange w:id="297" w:author="Ivan Mijakovic" w:date="2016-11-28T14:04:00Z">
            <w:rPr>
              <w:rFonts w:eastAsia="Calibri" w:cs="Times New Roman"/>
              <w:szCs w:val="24"/>
            </w:rPr>
          </w:rPrChange>
        </w:rPr>
        <w:t>protein</w:t>
      </w:r>
      <w:proofErr w:type="gramStart"/>
      <w:r w:rsidR="00BF73D6" w:rsidRPr="005E01C3">
        <w:rPr>
          <w:rFonts w:eastAsia="Calibri" w:cs="Times New Roman"/>
          <w:szCs w:val="24"/>
          <w:rPrChange w:id="298" w:author="Ivan Mijakovic" w:date="2016-11-28T14:04:00Z">
            <w:rPr>
              <w:rFonts w:eastAsia="Calibri" w:cs="Times New Roman"/>
              <w:szCs w:val="24"/>
            </w:rPr>
          </w:rPrChange>
        </w:rPr>
        <w:t>:DNA</w:t>
      </w:r>
      <w:proofErr w:type="spellEnd"/>
      <w:proofErr w:type="gramEnd"/>
      <w:r w:rsidR="00BF73D6" w:rsidRPr="005E01C3">
        <w:rPr>
          <w:rFonts w:eastAsia="Calibri" w:cs="Times New Roman"/>
          <w:szCs w:val="24"/>
          <w:rPrChange w:id="299" w:author="Ivan Mijakovic" w:date="2016-11-28T14:04:00Z">
            <w:rPr>
              <w:rFonts w:eastAsia="Calibri" w:cs="Times New Roman"/>
              <w:szCs w:val="24"/>
            </w:rPr>
          </w:rPrChange>
        </w:rPr>
        <w:t xml:space="preserve"> ratios, the dominant shifted band was the lower one, corresponding to one bound tetramer per fragment. </w:t>
      </w:r>
      <w:proofErr w:type="spellStart"/>
      <w:r w:rsidR="00BF73D6" w:rsidRPr="005E01C3">
        <w:rPr>
          <w:rFonts w:eastAsia="Calibri" w:cs="Times New Roman"/>
          <w:szCs w:val="24"/>
          <w:rPrChange w:id="300" w:author="Ivan Mijakovic" w:date="2016-11-28T14:04:00Z">
            <w:rPr>
              <w:rFonts w:eastAsia="Calibri" w:cs="Times New Roman"/>
              <w:szCs w:val="24"/>
            </w:rPr>
          </w:rPrChange>
        </w:rPr>
        <w:t>SsbA</w:t>
      </w:r>
      <w:proofErr w:type="spellEnd"/>
      <w:r w:rsidR="009878A1" w:rsidRPr="005E01C3">
        <w:rPr>
          <w:rFonts w:eastAsia="Calibri" w:cs="Times New Roman"/>
          <w:szCs w:val="24"/>
          <w:rPrChange w:id="301" w:author="Ivan Mijakovic" w:date="2016-11-28T14:04:00Z">
            <w:rPr>
              <w:rFonts w:eastAsia="Calibri" w:cs="Times New Roman"/>
              <w:szCs w:val="24"/>
            </w:rPr>
          </w:rPrChange>
        </w:rPr>
        <w:t xml:space="preserve"> </w:t>
      </w:r>
      <w:r w:rsidR="00BF73D6" w:rsidRPr="005E01C3">
        <w:rPr>
          <w:rFonts w:eastAsia="Calibri" w:cs="Times New Roman"/>
          <w:szCs w:val="24"/>
          <w:rPrChange w:id="302" w:author="Ivan Mijakovic" w:date="2016-11-28T14:04:00Z">
            <w:rPr>
              <w:rFonts w:eastAsia="Calibri" w:cs="Times New Roman"/>
              <w:szCs w:val="24"/>
            </w:rPr>
          </w:rPrChange>
        </w:rPr>
        <w:t xml:space="preserve">T38D had a much higher propensity to form the higher molecular weight complex, with two </w:t>
      </w:r>
      <w:proofErr w:type="spellStart"/>
      <w:r w:rsidR="00BF73D6" w:rsidRPr="005E01C3">
        <w:rPr>
          <w:rFonts w:eastAsia="Calibri" w:cs="Times New Roman"/>
          <w:szCs w:val="24"/>
          <w:rPrChange w:id="303" w:author="Ivan Mijakovic" w:date="2016-11-28T14:04:00Z">
            <w:rPr>
              <w:rFonts w:eastAsia="Calibri" w:cs="Times New Roman"/>
              <w:szCs w:val="24"/>
            </w:rPr>
          </w:rPrChange>
        </w:rPr>
        <w:t>SsbA</w:t>
      </w:r>
      <w:proofErr w:type="spellEnd"/>
      <w:r w:rsidR="00BF73D6" w:rsidRPr="005E01C3">
        <w:rPr>
          <w:rFonts w:eastAsia="Calibri" w:cs="Times New Roman"/>
          <w:szCs w:val="24"/>
          <w:rPrChange w:id="304" w:author="Ivan Mijakovic" w:date="2016-11-28T14:04:00Z">
            <w:rPr>
              <w:rFonts w:eastAsia="Calibri" w:cs="Times New Roman"/>
              <w:szCs w:val="24"/>
            </w:rPr>
          </w:rPrChange>
        </w:rPr>
        <w:t xml:space="preserve"> tetramers per fragment, indicating that cooperativity of binding was enhanced by the T38D mutation. The effect of </w:t>
      </w:r>
      <w:r w:rsidR="00BF73D6" w:rsidRPr="005E01C3">
        <w:rPr>
          <w:rFonts w:eastAsia="Calibri" w:cs="Times New Roman"/>
          <w:szCs w:val="24"/>
          <w:rPrChange w:id="305" w:author="Ivan Mijakovic" w:date="2016-11-28T14:04:00Z">
            <w:rPr>
              <w:rFonts w:eastAsia="Calibri" w:cs="Times New Roman"/>
              <w:szCs w:val="24"/>
            </w:rPr>
          </w:rPrChange>
        </w:rPr>
        <w:lastRenderedPageBreak/>
        <w:t xml:space="preserve">phosphorylation of </w:t>
      </w:r>
      <w:proofErr w:type="spellStart"/>
      <w:r w:rsidR="00BF73D6" w:rsidRPr="005E01C3">
        <w:rPr>
          <w:rFonts w:eastAsia="Calibri" w:cs="Times New Roman"/>
          <w:szCs w:val="24"/>
          <w:rPrChange w:id="306" w:author="Ivan Mijakovic" w:date="2016-11-28T14:04:00Z">
            <w:rPr>
              <w:rFonts w:eastAsia="Calibri" w:cs="Times New Roman"/>
              <w:szCs w:val="24"/>
            </w:rPr>
          </w:rPrChange>
        </w:rPr>
        <w:t>SsbA</w:t>
      </w:r>
      <w:proofErr w:type="spellEnd"/>
      <w:r w:rsidR="00BF73D6" w:rsidRPr="005E01C3">
        <w:rPr>
          <w:rFonts w:eastAsia="Calibri" w:cs="Times New Roman"/>
          <w:szCs w:val="24"/>
          <w:rPrChange w:id="307" w:author="Ivan Mijakovic" w:date="2016-11-28T14:04:00Z">
            <w:rPr>
              <w:rFonts w:eastAsia="Calibri" w:cs="Times New Roman"/>
              <w:szCs w:val="24"/>
            </w:rPr>
          </w:rPrChange>
        </w:rPr>
        <w:t xml:space="preserve"> threonine 38 would therefore </w:t>
      </w:r>
      <w:r w:rsidR="00E44E43" w:rsidRPr="005E01C3">
        <w:rPr>
          <w:rFonts w:eastAsia="Calibri" w:cs="Times New Roman"/>
          <w:szCs w:val="24"/>
          <w:rPrChange w:id="308" w:author="Ivan Mijakovic" w:date="2016-11-28T14:04:00Z">
            <w:rPr>
              <w:rFonts w:eastAsia="Calibri" w:cs="Times New Roman"/>
              <w:szCs w:val="24"/>
            </w:rPr>
          </w:rPrChange>
        </w:rPr>
        <w:t xml:space="preserve">seem to </w:t>
      </w:r>
      <w:r w:rsidR="00BF73D6" w:rsidRPr="005E01C3">
        <w:rPr>
          <w:rFonts w:eastAsia="Calibri" w:cs="Times New Roman"/>
          <w:szCs w:val="24"/>
          <w:rPrChange w:id="309" w:author="Ivan Mijakovic" w:date="2016-11-28T14:04:00Z">
            <w:rPr>
              <w:rFonts w:eastAsia="Calibri" w:cs="Times New Roman"/>
              <w:szCs w:val="24"/>
            </w:rPr>
          </w:rPrChange>
        </w:rPr>
        <w:t>be quite different from the effect</w:t>
      </w:r>
      <w:r w:rsidR="00E44E43" w:rsidRPr="005E01C3">
        <w:rPr>
          <w:rFonts w:eastAsia="Calibri" w:cs="Times New Roman"/>
          <w:szCs w:val="24"/>
          <w:rPrChange w:id="310" w:author="Ivan Mijakovic" w:date="2016-11-28T14:04:00Z">
            <w:rPr>
              <w:rFonts w:eastAsia="Calibri" w:cs="Times New Roman"/>
              <w:szCs w:val="24"/>
            </w:rPr>
          </w:rPrChange>
        </w:rPr>
        <w:t xml:space="preserve"> of phosphorylation of</w:t>
      </w:r>
      <w:r w:rsidR="00BF73D6" w:rsidRPr="005E01C3">
        <w:rPr>
          <w:rFonts w:eastAsia="Calibri" w:cs="Times New Roman"/>
          <w:szCs w:val="24"/>
          <w:rPrChange w:id="311" w:author="Ivan Mijakovic" w:date="2016-11-28T14:04:00Z">
            <w:rPr>
              <w:rFonts w:eastAsia="Calibri" w:cs="Times New Roman"/>
              <w:szCs w:val="24"/>
            </w:rPr>
          </w:rPrChange>
        </w:rPr>
        <w:t xml:space="preserve"> tyrosine 82. While phosphorylation of </w:t>
      </w:r>
      <w:r w:rsidR="00E44E43" w:rsidRPr="005E01C3">
        <w:rPr>
          <w:rFonts w:eastAsia="Calibri" w:cs="Times New Roman"/>
          <w:szCs w:val="24"/>
          <w:rPrChange w:id="312" w:author="Ivan Mijakovic" w:date="2016-11-28T14:04:00Z">
            <w:rPr>
              <w:rFonts w:eastAsia="Calibri" w:cs="Times New Roman"/>
              <w:szCs w:val="24"/>
            </w:rPr>
          </w:rPrChange>
        </w:rPr>
        <w:t xml:space="preserve">the </w:t>
      </w:r>
      <w:r w:rsidR="00BF73D6" w:rsidRPr="005E01C3">
        <w:rPr>
          <w:rFonts w:eastAsia="Calibri" w:cs="Times New Roman"/>
          <w:szCs w:val="24"/>
          <w:rPrChange w:id="313" w:author="Ivan Mijakovic" w:date="2016-11-28T14:04:00Z">
            <w:rPr>
              <w:rFonts w:eastAsia="Calibri" w:cs="Times New Roman"/>
              <w:szCs w:val="24"/>
            </w:rPr>
          </w:rPrChange>
        </w:rPr>
        <w:t xml:space="preserve">tyrosine 82 dramatically increased the </w:t>
      </w:r>
      <w:proofErr w:type="spellStart"/>
      <w:r w:rsidR="00E44E43" w:rsidRPr="005E01C3">
        <w:rPr>
          <w:rFonts w:eastAsia="Calibri" w:cs="Times New Roman"/>
          <w:szCs w:val="24"/>
          <w:rPrChange w:id="314" w:author="Ivan Mijakovic" w:date="2016-11-28T14:04:00Z">
            <w:rPr>
              <w:rFonts w:eastAsia="Calibri" w:cs="Times New Roman"/>
              <w:szCs w:val="24"/>
            </w:rPr>
          </w:rPrChange>
        </w:rPr>
        <w:t>SsbA</w:t>
      </w:r>
      <w:proofErr w:type="spellEnd"/>
      <w:r w:rsidR="00E44E43" w:rsidRPr="005E01C3">
        <w:rPr>
          <w:rFonts w:eastAsia="Calibri" w:cs="Times New Roman"/>
          <w:szCs w:val="24"/>
          <w:rPrChange w:id="315" w:author="Ivan Mijakovic" w:date="2016-11-28T14:04:00Z">
            <w:rPr>
              <w:rFonts w:eastAsia="Calibri" w:cs="Times New Roman"/>
              <w:szCs w:val="24"/>
            </w:rPr>
          </w:rPrChange>
        </w:rPr>
        <w:t xml:space="preserve"> </w:t>
      </w:r>
      <w:r w:rsidR="00BF73D6" w:rsidRPr="005E01C3">
        <w:rPr>
          <w:rFonts w:eastAsia="Calibri" w:cs="Times New Roman"/>
          <w:szCs w:val="24"/>
          <w:rPrChange w:id="316" w:author="Ivan Mijakovic" w:date="2016-11-28T14:04:00Z">
            <w:rPr>
              <w:rFonts w:eastAsia="Calibri" w:cs="Times New Roman"/>
              <w:szCs w:val="24"/>
            </w:rPr>
          </w:rPrChange>
        </w:rPr>
        <w:t>affin</w:t>
      </w:r>
      <w:r w:rsidR="00E44E43" w:rsidRPr="005E01C3">
        <w:rPr>
          <w:rFonts w:eastAsia="Calibri" w:cs="Times New Roman"/>
          <w:szCs w:val="24"/>
          <w:rPrChange w:id="317" w:author="Ivan Mijakovic" w:date="2016-11-28T14:04:00Z">
            <w:rPr>
              <w:rFonts w:eastAsia="Calibri" w:cs="Times New Roman"/>
              <w:szCs w:val="24"/>
            </w:rPr>
          </w:rPrChange>
        </w:rPr>
        <w:t xml:space="preserve">ity for single-stranded DNA (6), phosphorylation of the threonine 38 enhanced the capacity of </w:t>
      </w:r>
      <w:proofErr w:type="spellStart"/>
      <w:r w:rsidR="00E44E43" w:rsidRPr="005E01C3">
        <w:rPr>
          <w:rFonts w:eastAsia="Calibri" w:cs="Times New Roman"/>
          <w:szCs w:val="24"/>
          <w:rPrChange w:id="318" w:author="Ivan Mijakovic" w:date="2016-11-28T14:04:00Z">
            <w:rPr>
              <w:rFonts w:eastAsia="Calibri" w:cs="Times New Roman"/>
              <w:szCs w:val="24"/>
            </w:rPr>
          </w:rPrChange>
        </w:rPr>
        <w:t>SsbA</w:t>
      </w:r>
      <w:proofErr w:type="spellEnd"/>
      <w:r w:rsidR="00E44E43" w:rsidRPr="005E01C3">
        <w:rPr>
          <w:rFonts w:eastAsia="Calibri" w:cs="Times New Roman"/>
          <w:szCs w:val="24"/>
          <w:rPrChange w:id="319" w:author="Ivan Mijakovic" w:date="2016-11-28T14:04:00Z">
            <w:rPr>
              <w:rFonts w:eastAsia="Calibri" w:cs="Times New Roman"/>
              <w:szCs w:val="24"/>
            </w:rPr>
          </w:rPrChange>
        </w:rPr>
        <w:t xml:space="preserve"> tetramers to attach adjacently to a single-stranded DNA substrate.</w:t>
      </w:r>
      <w:r w:rsidR="00BF73D6" w:rsidRPr="005E01C3">
        <w:rPr>
          <w:rFonts w:eastAsia="Calibri" w:cs="Times New Roman"/>
          <w:szCs w:val="24"/>
          <w:rPrChange w:id="320" w:author="Ivan Mijakovic" w:date="2016-11-28T14:04:00Z">
            <w:rPr>
              <w:rFonts w:eastAsia="Calibri" w:cs="Times New Roman"/>
              <w:szCs w:val="24"/>
            </w:rPr>
          </w:rPrChange>
        </w:rPr>
        <w:t xml:space="preserve"> </w:t>
      </w:r>
      <w:r w:rsidR="00E44E43" w:rsidRPr="005E01C3">
        <w:rPr>
          <w:rFonts w:eastAsia="Calibri" w:cs="Times New Roman"/>
          <w:szCs w:val="24"/>
          <w:rPrChange w:id="321" w:author="Ivan Mijakovic" w:date="2016-11-28T14:04:00Z">
            <w:rPr>
              <w:rFonts w:eastAsia="Calibri" w:cs="Times New Roman"/>
              <w:szCs w:val="24"/>
            </w:rPr>
          </w:rPrChange>
        </w:rPr>
        <w:t xml:space="preserve">It was recently demonstrated that the disordered C-terminal region of bacterial </w:t>
      </w:r>
      <w:proofErr w:type="spellStart"/>
      <w:r w:rsidR="00E44E43" w:rsidRPr="005E01C3">
        <w:rPr>
          <w:rFonts w:eastAsia="Calibri" w:cs="Times New Roman"/>
          <w:szCs w:val="24"/>
          <w:rPrChange w:id="322" w:author="Ivan Mijakovic" w:date="2016-11-28T14:04:00Z">
            <w:rPr>
              <w:rFonts w:eastAsia="Calibri" w:cs="Times New Roman"/>
              <w:szCs w:val="24"/>
            </w:rPr>
          </w:rPrChange>
        </w:rPr>
        <w:t>Ssb</w:t>
      </w:r>
      <w:proofErr w:type="spellEnd"/>
      <w:r w:rsidR="00E44E43" w:rsidRPr="005E01C3">
        <w:rPr>
          <w:rFonts w:eastAsia="Calibri" w:cs="Times New Roman"/>
          <w:szCs w:val="24"/>
          <w:rPrChange w:id="323" w:author="Ivan Mijakovic" w:date="2016-11-28T14:04:00Z">
            <w:rPr>
              <w:rFonts w:eastAsia="Calibri" w:cs="Times New Roman"/>
              <w:szCs w:val="24"/>
            </w:rPr>
          </w:rPrChange>
        </w:rPr>
        <w:t xml:space="preserve"> proteins collapses towards the tetramer upon DNA-binding (20), thus leading to a more compact structure. It is tempting to speculate that phosphorylation of threonine 38 could lead to a specific interaction with the C-terminal domains of adjacent </w:t>
      </w:r>
      <w:proofErr w:type="spellStart"/>
      <w:r w:rsidR="00E44E43" w:rsidRPr="005E01C3">
        <w:rPr>
          <w:rFonts w:eastAsia="Calibri" w:cs="Times New Roman"/>
          <w:szCs w:val="24"/>
          <w:rPrChange w:id="324" w:author="Ivan Mijakovic" w:date="2016-11-28T14:04:00Z">
            <w:rPr>
              <w:rFonts w:eastAsia="Calibri" w:cs="Times New Roman"/>
              <w:szCs w:val="24"/>
            </w:rPr>
          </w:rPrChange>
        </w:rPr>
        <w:t>SsbA</w:t>
      </w:r>
      <w:proofErr w:type="spellEnd"/>
      <w:r w:rsidR="00E44E43" w:rsidRPr="005E01C3">
        <w:rPr>
          <w:rFonts w:eastAsia="Calibri" w:cs="Times New Roman"/>
          <w:szCs w:val="24"/>
          <w:rPrChange w:id="325" w:author="Ivan Mijakovic" w:date="2016-11-28T14:04:00Z">
            <w:rPr>
              <w:rFonts w:eastAsia="Calibri" w:cs="Times New Roman"/>
              <w:szCs w:val="24"/>
            </w:rPr>
          </w:rPrChange>
        </w:rPr>
        <w:t xml:space="preserve"> monomers, and thereby aid the compacting process upon binding single-stranded DNA. This and other possible hypotheses regarding the phenotype of the T38D mutation will have to be verified experimentally.</w:t>
      </w:r>
    </w:p>
    <w:p w:rsidR="00910A35" w:rsidRPr="005E01C3" w:rsidRDefault="00910A35" w:rsidP="00910A35">
      <w:pPr>
        <w:spacing w:before="0" w:after="0"/>
        <w:jc w:val="both"/>
        <w:rPr>
          <w:rPrChange w:id="326" w:author="Ivan Mijakovic" w:date="2016-11-28T14:04:00Z">
            <w:rPr/>
          </w:rPrChange>
        </w:rPr>
      </w:pPr>
    </w:p>
    <w:p w:rsidR="00150E2D" w:rsidRPr="0067219C" w:rsidRDefault="00150E2D" w:rsidP="00150E2D">
      <w:pPr>
        <w:spacing w:before="0" w:after="0"/>
        <w:jc w:val="both"/>
        <w:rPr>
          <w:rFonts w:cs="Times New Roman"/>
          <w:b/>
          <w:bCs/>
          <w:color w:val="000000" w:themeColor="text1"/>
          <w:szCs w:val="24"/>
        </w:rPr>
      </w:pPr>
      <w:r w:rsidRPr="005E01C3">
        <w:rPr>
          <w:rFonts w:cs="Times New Roman"/>
          <w:b/>
          <w:bCs/>
          <w:color w:val="000000" w:themeColor="text1"/>
          <w:szCs w:val="24"/>
          <w:rPrChange w:id="327" w:author="Ivan Mijakovic" w:date="2016-11-28T14:04:00Z">
            <w:rPr>
              <w:rFonts w:cs="Times New Roman"/>
              <w:b/>
              <w:bCs/>
              <w:color w:val="000000" w:themeColor="text1"/>
              <w:szCs w:val="24"/>
            </w:rPr>
          </w:rPrChange>
        </w:rPr>
        <w:t xml:space="preserve">Figure 1. Identification of threonine 38 as the phosphorylated residue in </w:t>
      </w:r>
      <w:r w:rsidRPr="005E01C3">
        <w:rPr>
          <w:rFonts w:cs="Times New Roman"/>
          <w:b/>
          <w:bCs/>
          <w:i/>
          <w:color w:val="000000" w:themeColor="text1"/>
          <w:szCs w:val="24"/>
          <w:rPrChange w:id="328" w:author="Ivan Mijakovic" w:date="2016-11-28T14:04:00Z">
            <w:rPr>
              <w:rFonts w:cs="Times New Roman"/>
              <w:b/>
              <w:bCs/>
              <w:i/>
              <w:color w:val="000000" w:themeColor="text1"/>
              <w:szCs w:val="24"/>
            </w:rPr>
          </w:rPrChange>
        </w:rPr>
        <w:t>B. subtilis</w:t>
      </w:r>
      <w:r w:rsidRPr="005E01C3">
        <w:rPr>
          <w:rFonts w:cs="Times New Roman"/>
          <w:b/>
          <w:bCs/>
          <w:color w:val="000000" w:themeColor="text1"/>
          <w:szCs w:val="24"/>
          <w:rPrChange w:id="329" w:author="Ivan Mijakovic" w:date="2016-11-28T14:04:00Z">
            <w:rPr>
              <w:rFonts w:cs="Times New Roman"/>
              <w:b/>
              <w:bCs/>
              <w:color w:val="000000" w:themeColor="text1"/>
              <w:szCs w:val="24"/>
            </w:rPr>
          </w:rPrChange>
        </w:rPr>
        <w:t xml:space="preserve"> </w:t>
      </w:r>
      <w:proofErr w:type="spellStart"/>
      <w:r w:rsidRPr="005E01C3">
        <w:rPr>
          <w:rFonts w:cs="Times New Roman"/>
          <w:b/>
          <w:bCs/>
          <w:color w:val="000000" w:themeColor="text1"/>
          <w:szCs w:val="24"/>
          <w:rPrChange w:id="330" w:author="Ivan Mijakovic" w:date="2016-11-28T14:04:00Z">
            <w:rPr>
              <w:rFonts w:cs="Times New Roman"/>
              <w:b/>
              <w:bCs/>
              <w:color w:val="000000" w:themeColor="text1"/>
              <w:szCs w:val="24"/>
            </w:rPr>
          </w:rPrChange>
        </w:rPr>
        <w:t>SsbA</w:t>
      </w:r>
      <w:proofErr w:type="spellEnd"/>
      <w:r w:rsidRPr="005E01C3">
        <w:rPr>
          <w:rFonts w:cs="Times New Roman"/>
          <w:b/>
          <w:bCs/>
          <w:color w:val="000000" w:themeColor="text1"/>
          <w:szCs w:val="24"/>
          <w:rPrChange w:id="331" w:author="Ivan Mijakovic" w:date="2016-11-28T14:04:00Z">
            <w:rPr>
              <w:rFonts w:cs="Times New Roman"/>
              <w:b/>
              <w:bCs/>
              <w:color w:val="000000" w:themeColor="text1"/>
              <w:szCs w:val="24"/>
            </w:rPr>
          </w:rPrChange>
        </w:rPr>
        <w:t>.</w:t>
      </w:r>
      <w:r w:rsidRPr="005E01C3">
        <w:rPr>
          <w:rFonts w:cs="Times New Roman"/>
          <w:bCs/>
          <w:color w:val="000000" w:themeColor="text1"/>
          <w:szCs w:val="24"/>
          <w:rPrChange w:id="332" w:author="Ivan Mijakovic" w:date="2016-11-28T14:04:00Z">
            <w:rPr>
              <w:rFonts w:cs="Times New Roman"/>
              <w:bCs/>
              <w:color w:val="000000" w:themeColor="text1"/>
              <w:szCs w:val="24"/>
            </w:rPr>
          </w:rPrChange>
        </w:rPr>
        <w:t xml:space="preserve"> (A) The MS/MS spectrum of the </w:t>
      </w:r>
      <w:ins w:id="333" w:author="Macek, Boris" w:date="2016-11-25T08:55:00Z">
        <w:r w:rsidR="005D6C59" w:rsidRPr="005E01C3">
          <w:rPr>
            <w:rFonts w:cs="Times New Roman"/>
            <w:bCs/>
            <w:color w:val="000000" w:themeColor="text1"/>
            <w:szCs w:val="24"/>
            <w:rPrChange w:id="334" w:author="Ivan Mijakovic" w:date="2016-11-28T14:04:00Z">
              <w:rPr>
                <w:rFonts w:cs="Times New Roman"/>
                <w:bCs/>
                <w:color w:val="000000" w:themeColor="text1"/>
                <w:szCs w:val="24"/>
              </w:rPr>
            </w:rPrChange>
          </w:rPr>
          <w:t xml:space="preserve">doubly-charged </w:t>
        </w:r>
      </w:ins>
      <w:r w:rsidRPr="005E01C3">
        <w:rPr>
          <w:rFonts w:cs="Times New Roman"/>
          <w:bCs/>
          <w:color w:val="000000" w:themeColor="text1"/>
          <w:szCs w:val="24"/>
          <w:rPrChange w:id="335" w:author="Ivan Mijakovic" w:date="2016-11-28T14:04:00Z">
            <w:rPr>
              <w:rFonts w:cs="Times New Roman"/>
              <w:bCs/>
              <w:color w:val="000000" w:themeColor="text1"/>
              <w:szCs w:val="24"/>
            </w:rPr>
          </w:rPrChange>
        </w:rPr>
        <w:t xml:space="preserve">precursor ion at </w:t>
      </w:r>
      <w:r w:rsidRPr="005E01C3">
        <w:rPr>
          <w:rFonts w:cs="Times New Roman"/>
          <w:bCs/>
          <w:i/>
          <w:color w:val="000000" w:themeColor="text1"/>
          <w:szCs w:val="24"/>
          <w:rPrChange w:id="336" w:author="Ivan Mijakovic" w:date="2016-11-28T14:04:00Z">
            <w:rPr>
              <w:rFonts w:cs="Times New Roman"/>
              <w:bCs/>
              <w:color w:val="000000" w:themeColor="text1"/>
              <w:szCs w:val="24"/>
            </w:rPr>
          </w:rPrChange>
        </w:rPr>
        <w:t>m/z</w:t>
      </w:r>
      <w:r w:rsidRPr="005E01C3">
        <w:rPr>
          <w:rFonts w:cs="Times New Roman"/>
          <w:bCs/>
          <w:color w:val="000000" w:themeColor="text1"/>
          <w:szCs w:val="24"/>
        </w:rPr>
        <w:t xml:space="preserve"> 560.225</w:t>
      </w:r>
      <w:del w:id="337" w:author="Macek, Boris" w:date="2016-11-25T08:48:00Z">
        <w:r w:rsidRPr="005E01C3" w:rsidDel="00830ECE">
          <w:rPr>
            <w:rFonts w:cs="Times New Roman"/>
            <w:bCs/>
            <w:color w:val="000000" w:themeColor="text1"/>
            <w:szCs w:val="24"/>
          </w:rPr>
          <w:delText>108</w:delText>
        </w:r>
      </w:del>
      <w:r w:rsidRPr="00D96AD3">
        <w:rPr>
          <w:rFonts w:cs="Times New Roman"/>
          <w:bCs/>
          <w:color w:val="000000" w:themeColor="text1"/>
          <w:szCs w:val="24"/>
        </w:rPr>
        <w:t>, corresponding</w:t>
      </w:r>
      <w:r w:rsidRPr="005E01C3">
        <w:rPr>
          <w:rFonts w:cs="Times New Roman"/>
          <w:bCs/>
          <w:color w:val="000000" w:themeColor="text1"/>
          <w:szCs w:val="24"/>
          <w:rPrChange w:id="338" w:author="Ivan Mijakovic" w:date="2016-11-28T14:04:00Z">
            <w:rPr>
              <w:rFonts w:cs="Times New Roman"/>
              <w:bCs/>
              <w:color w:val="000000" w:themeColor="text1"/>
              <w:szCs w:val="24"/>
            </w:rPr>
          </w:rPrChange>
        </w:rPr>
        <w:t xml:space="preserve"> to the </w:t>
      </w:r>
      <w:r w:rsidRPr="005E01C3">
        <w:rPr>
          <w:rFonts w:cs="Times New Roman"/>
          <w:bCs/>
          <w:i/>
          <w:color w:val="000000" w:themeColor="text1"/>
          <w:szCs w:val="24"/>
          <w:rPrChange w:id="339" w:author="Ivan Mijakovic" w:date="2016-11-28T14:04:00Z">
            <w:rPr>
              <w:rFonts w:cs="Times New Roman"/>
              <w:bCs/>
              <w:i/>
              <w:color w:val="000000" w:themeColor="text1"/>
              <w:szCs w:val="24"/>
            </w:rPr>
          </w:rPrChange>
        </w:rPr>
        <w:t>B. subtilis</w:t>
      </w:r>
      <w:r w:rsidRPr="005E01C3">
        <w:rPr>
          <w:rFonts w:cs="Times New Roman"/>
          <w:bCs/>
          <w:color w:val="000000" w:themeColor="text1"/>
          <w:szCs w:val="24"/>
          <w:rPrChange w:id="340" w:author="Ivan Mijakovic" w:date="2016-11-28T14:04:00Z">
            <w:rPr>
              <w:rFonts w:cs="Times New Roman"/>
              <w:bCs/>
              <w:color w:val="000000" w:themeColor="text1"/>
              <w:szCs w:val="24"/>
            </w:rPr>
          </w:rPrChange>
        </w:rPr>
        <w:t xml:space="preserve"> </w:t>
      </w:r>
      <w:proofErr w:type="spellStart"/>
      <w:r w:rsidRPr="005E01C3">
        <w:rPr>
          <w:rFonts w:cs="Times New Roman"/>
          <w:bCs/>
          <w:color w:val="000000" w:themeColor="text1"/>
          <w:szCs w:val="24"/>
          <w:rPrChange w:id="341"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42" w:author="Ivan Mijakovic" w:date="2016-11-28T14:04:00Z">
            <w:rPr>
              <w:rFonts w:cs="Times New Roman"/>
              <w:bCs/>
              <w:color w:val="000000" w:themeColor="text1"/>
              <w:szCs w:val="24"/>
            </w:rPr>
          </w:rPrChange>
        </w:rPr>
        <w:t xml:space="preserve"> peptide TFTNQSGER </w:t>
      </w:r>
      <w:ins w:id="343" w:author="Macek, Boris" w:date="2016-11-25T08:55:00Z">
        <w:r w:rsidR="005D6C59" w:rsidRPr="005E01C3">
          <w:rPr>
            <w:rFonts w:cs="Times New Roman"/>
            <w:bCs/>
            <w:color w:val="000000" w:themeColor="text1"/>
            <w:szCs w:val="24"/>
            <w:rPrChange w:id="344" w:author="Ivan Mijakovic" w:date="2016-11-28T14:04:00Z">
              <w:rPr>
                <w:rFonts w:cs="Times New Roman"/>
                <w:bCs/>
                <w:color w:val="000000" w:themeColor="text1"/>
                <w:szCs w:val="24"/>
              </w:rPr>
            </w:rPrChange>
          </w:rPr>
          <w:t xml:space="preserve">(theoretical monoisotopic mass 560.227) </w:t>
        </w:r>
      </w:ins>
      <w:r w:rsidRPr="005E01C3">
        <w:rPr>
          <w:rFonts w:cs="Times New Roman"/>
          <w:bCs/>
          <w:color w:val="000000" w:themeColor="text1"/>
          <w:szCs w:val="24"/>
          <w:rPrChange w:id="345" w:author="Ivan Mijakovic" w:date="2016-11-28T14:04:00Z">
            <w:rPr>
              <w:rFonts w:cs="Times New Roman"/>
              <w:bCs/>
              <w:color w:val="000000" w:themeColor="text1"/>
              <w:szCs w:val="24"/>
            </w:rPr>
          </w:rPrChange>
        </w:rPr>
        <w:t xml:space="preserve">with one phosphorylated residue. The fragmentation pattern is consistent with </w:t>
      </w:r>
      <w:ins w:id="346" w:author="Macek, Boris" w:date="2016-11-25T08:56:00Z">
        <w:r w:rsidR="005D6C59" w:rsidRPr="005E01C3">
          <w:rPr>
            <w:rFonts w:cs="Times New Roman"/>
            <w:bCs/>
            <w:color w:val="000000" w:themeColor="text1"/>
            <w:szCs w:val="24"/>
            <w:rPrChange w:id="347" w:author="Ivan Mijakovic" w:date="2016-11-28T14:04:00Z">
              <w:rPr>
                <w:rFonts w:cs="Times New Roman"/>
                <w:bCs/>
                <w:color w:val="000000" w:themeColor="text1"/>
                <w:szCs w:val="24"/>
              </w:rPr>
            </w:rPrChange>
          </w:rPr>
          <w:t xml:space="preserve">phosphorylation on </w:t>
        </w:r>
      </w:ins>
      <w:r w:rsidRPr="005E01C3">
        <w:rPr>
          <w:rFonts w:cs="Times New Roman"/>
          <w:bCs/>
          <w:color w:val="000000" w:themeColor="text1"/>
          <w:szCs w:val="24"/>
          <w:rPrChange w:id="348" w:author="Ivan Mijakovic" w:date="2016-11-28T14:04:00Z">
            <w:rPr>
              <w:rFonts w:cs="Times New Roman"/>
              <w:bCs/>
              <w:color w:val="000000" w:themeColor="text1"/>
              <w:szCs w:val="24"/>
            </w:rPr>
          </w:rPrChange>
        </w:rPr>
        <w:t xml:space="preserve">the </w:t>
      </w:r>
      <w:del w:id="349" w:author="Macek, Boris" w:date="2016-11-25T08:56:00Z">
        <w:r w:rsidRPr="005E01C3" w:rsidDel="005D6C59">
          <w:rPr>
            <w:rFonts w:cs="Times New Roman"/>
            <w:bCs/>
            <w:color w:val="000000" w:themeColor="text1"/>
            <w:szCs w:val="24"/>
            <w:rPrChange w:id="350" w:author="Ivan Mijakovic" w:date="2016-11-28T14:04:00Z">
              <w:rPr>
                <w:rFonts w:cs="Times New Roman"/>
                <w:bCs/>
                <w:color w:val="000000" w:themeColor="text1"/>
                <w:szCs w:val="24"/>
              </w:rPr>
            </w:rPrChange>
          </w:rPr>
          <w:delText xml:space="preserve">residue threonine 38 </w:delText>
        </w:r>
      </w:del>
      <w:ins w:id="351" w:author="Macek, Boris" w:date="2016-11-25T08:56:00Z">
        <w:r w:rsidR="005D6C59" w:rsidRPr="005E01C3">
          <w:rPr>
            <w:rFonts w:cs="Times New Roman"/>
            <w:bCs/>
            <w:color w:val="000000" w:themeColor="text1"/>
            <w:szCs w:val="24"/>
            <w:rPrChange w:id="352" w:author="Ivan Mijakovic" w:date="2016-11-28T14:04:00Z">
              <w:rPr>
                <w:rFonts w:cs="Times New Roman"/>
                <w:bCs/>
                <w:color w:val="000000" w:themeColor="text1"/>
                <w:szCs w:val="24"/>
              </w:rPr>
            </w:rPrChange>
          </w:rPr>
          <w:t>residue Thr38</w:t>
        </w:r>
      </w:ins>
      <w:del w:id="353" w:author="Macek, Boris" w:date="2016-11-25T08:56:00Z">
        <w:r w:rsidRPr="005E01C3" w:rsidDel="005D6C59">
          <w:rPr>
            <w:rFonts w:cs="Times New Roman"/>
            <w:bCs/>
            <w:color w:val="000000" w:themeColor="text1"/>
            <w:szCs w:val="24"/>
            <w:rPrChange w:id="354" w:author="Ivan Mijakovic" w:date="2016-11-28T14:04:00Z">
              <w:rPr>
                <w:rFonts w:cs="Times New Roman"/>
                <w:bCs/>
                <w:color w:val="000000" w:themeColor="text1"/>
                <w:szCs w:val="24"/>
              </w:rPr>
            </w:rPrChange>
          </w:rPr>
          <w:delText>being phosphorylated</w:delText>
        </w:r>
      </w:del>
      <w:r w:rsidRPr="005E01C3">
        <w:rPr>
          <w:rFonts w:cs="Times New Roman"/>
          <w:bCs/>
          <w:color w:val="000000" w:themeColor="text1"/>
          <w:szCs w:val="24"/>
          <w:rPrChange w:id="355" w:author="Ivan Mijakovic" w:date="2016-11-28T14:04:00Z">
            <w:rPr>
              <w:rFonts w:cs="Times New Roman"/>
              <w:bCs/>
              <w:color w:val="000000" w:themeColor="text1"/>
              <w:szCs w:val="24"/>
            </w:rPr>
          </w:rPrChange>
        </w:rPr>
        <w:t xml:space="preserve">. (B) The MS/MS spectrum of the precursor ion at the </w:t>
      </w:r>
      <w:r w:rsidRPr="005E01C3">
        <w:rPr>
          <w:rFonts w:cs="Times New Roman"/>
          <w:bCs/>
          <w:i/>
          <w:color w:val="000000" w:themeColor="text1"/>
          <w:szCs w:val="24"/>
          <w:rPrChange w:id="356" w:author="Ivan Mijakovic" w:date="2016-11-28T14:04:00Z">
            <w:rPr>
              <w:rFonts w:cs="Times New Roman"/>
              <w:bCs/>
              <w:color w:val="000000" w:themeColor="text1"/>
              <w:szCs w:val="24"/>
            </w:rPr>
          </w:rPrChange>
        </w:rPr>
        <w:t>m/z</w:t>
      </w:r>
      <w:r w:rsidRPr="005E01C3">
        <w:rPr>
          <w:rFonts w:cs="Times New Roman"/>
          <w:bCs/>
          <w:color w:val="000000" w:themeColor="text1"/>
          <w:szCs w:val="24"/>
        </w:rPr>
        <w:t xml:space="preserve"> ratio of </w:t>
      </w:r>
      <w:r w:rsidRPr="00D96AD3">
        <w:rPr>
          <w:rFonts w:cs="Times New Roman"/>
          <w:bCs/>
          <w:color w:val="000000" w:themeColor="text1"/>
          <w:szCs w:val="24"/>
        </w:rPr>
        <w:t>520.24</w:t>
      </w:r>
      <w:ins w:id="357" w:author="Ivan Mijakovic" w:date="2016-11-28T15:40:00Z">
        <w:r w:rsidR="00D96AD3">
          <w:rPr>
            <w:rFonts w:cs="Times New Roman"/>
            <w:bCs/>
            <w:color w:val="000000" w:themeColor="text1"/>
            <w:szCs w:val="24"/>
          </w:rPr>
          <w:t>0</w:t>
        </w:r>
      </w:ins>
      <w:r w:rsidRPr="00D96AD3">
        <w:rPr>
          <w:rFonts w:cs="Times New Roman"/>
          <w:bCs/>
          <w:color w:val="000000" w:themeColor="text1"/>
          <w:szCs w:val="24"/>
        </w:rPr>
        <w:t>, corresponding to the non-phosphorylated peptide.</w:t>
      </w:r>
    </w:p>
    <w:p w:rsidR="00150E2D" w:rsidRPr="005E01C3" w:rsidRDefault="00150E2D" w:rsidP="00150E2D">
      <w:pPr>
        <w:spacing w:before="0" w:after="0"/>
        <w:jc w:val="both"/>
        <w:rPr>
          <w:rFonts w:cs="Times New Roman"/>
          <w:bCs/>
          <w:color w:val="000000" w:themeColor="text1"/>
          <w:szCs w:val="24"/>
          <w:rPrChange w:id="358" w:author="Ivan Mijakovic" w:date="2016-11-28T14:04:00Z">
            <w:rPr>
              <w:rFonts w:cs="Times New Roman"/>
              <w:bCs/>
              <w:color w:val="000000" w:themeColor="text1"/>
              <w:szCs w:val="24"/>
            </w:rPr>
          </w:rPrChange>
        </w:rPr>
      </w:pPr>
    </w:p>
    <w:p w:rsidR="00150E2D" w:rsidRPr="005E01C3" w:rsidRDefault="00150E2D" w:rsidP="00150E2D">
      <w:pPr>
        <w:spacing w:before="0" w:after="0"/>
        <w:jc w:val="both"/>
        <w:rPr>
          <w:rFonts w:cs="Times New Roman"/>
          <w:bCs/>
          <w:color w:val="000000" w:themeColor="text1"/>
          <w:szCs w:val="24"/>
          <w:rPrChange w:id="359" w:author="Ivan Mijakovic" w:date="2016-11-28T14:04:00Z">
            <w:rPr>
              <w:rFonts w:cs="Times New Roman"/>
              <w:bCs/>
              <w:color w:val="000000" w:themeColor="text1"/>
              <w:szCs w:val="24"/>
            </w:rPr>
          </w:rPrChange>
        </w:rPr>
      </w:pPr>
    </w:p>
    <w:p w:rsidR="00150E2D" w:rsidRPr="005E01C3" w:rsidRDefault="00150E2D" w:rsidP="00150E2D">
      <w:pPr>
        <w:spacing w:before="0" w:after="0"/>
        <w:jc w:val="both"/>
        <w:rPr>
          <w:rFonts w:cs="Times New Roman"/>
          <w:bCs/>
          <w:color w:val="000000" w:themeColor="text1"/>
          <w:szCs w:val="24"/>
        </w:rPr>
      </w:pPr>
      <w:r w:rsidRPr="005E01C3">
        <w:rPr>
          <w:rFonts w:cs="Times New Roman"/>
          <w:bCs/>
          <w:noProof/>
          <w:color w:val="000000" w:themeColor="text1"/>
          <w:szCs w:val="24"/>
        </w:rPr>
        <w:drawing>
          <wp:inline distT="0" distB="0" distL="0" distR="0" wp14:anchorId="2F4D3B37" wp14:editId="40E57D14">
            <wp:extent cx="3599688" cy="4831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4831080"/>
                    </a:xfrm>
                    <a:prstGeom prst="rect">
                      <a:avLst/>
                    </a:prstGeom>
                  </pic:spPr>
                </pic:pic>
              </a:graphicData>
            </a:graphic>
          </wp:inline>
        </w:drawing>
      </w:r>
    </w:p>
    <w:p w:rsidR="00150E2D" w:rsidRPr="005E01C3" w:rsidRDefault="00150E2D" w:rsidP="00910A35">
      <w:pPr>
        <w:spacing w:before="0" w:after="0"/>
        <w:jc w:val="both"/>
        <w:rPr>
          <w:rPrChange w:id="360" w:author="Ivan Mijakovic" w:date="2016-11-28T14:04:00Z">
            <w:rPr/>
          </w:rPrChange>
        </w:rPr>
      </w:pPr>
    </w:p>
    <w:p w:rsidR="00150E2D" w:rsidRPr="005E01C3" w:rsidRDefault="00150E2D" w:rsidP="00150E2D">
      <w:pPr>
        <w:spacing w:before="0" w:after="0"/>
        <w:jc w:val="both"/>
        <w:rPr>
          <w:rFonts w:cs="Times New Roman"/>
          <w:b/>
          <w:bCs/>
          <w:color w:val="000000" w:themeColor="text1"/>
          <w:szCs w:val="24"/>
          <w:rPrChange w:id="361" w:author="Ivan Mijakovic" w:date="2016-11-28T14:04:00Z">
            <w:rPr>
              <w:rFonts w:cs="Times New Roman"/>
              <w:b/>
              <w:bCs/>
              <w:color w:val="000000" w:themeColor="text1"/>
              <w:szCs w:val="24"/>
            </w:rPr>
          </w:rPrChange>
        </w:rPr>
      </w:pPr>
      <w:r w:rsidRPr="005E01C3">
        <w:rPr>
          <w:rFonts w:cs="Times New Roman"/>
          <w:b/>
          <w:bCs/>
          <w:color w:val="000000" w:themeColor="text1"/>
          <w:szCs w:val="24"/>
          <w:rPrChange w:id="362" w:author="Ivan Mijakovic" w:date="2016-11-28T14:04:00Z">
            <w:rPr>
              <w:rFonts w:cs="Times New Roman"/>
              <w:b/>
              <w:bCs/>
              <w:color w:val="000000" w:themeColor="text1"/>
              <w:szCs w:val="24"/>
            </w:rPr>
          </w:rPrChange>
        </w:rPr>
        <w:lastRenderedPageBreak/>
        <w:t xml:space="preserve">Figure 2. </w:t>
      </w:r>
      <w:proofErr w:type="spellStart"/>
      <w:r w:rsidRPr="005E01C3">
        <w:rPr>
          <w:rFonts w:cs="Times New Roman"/>
          <w:b/>
          <w:bCs/>
          <w:color w:val="000000" w:themeColor="text1"/>
          <w:szCs w:val="24"/>
          <w:rPrChange w:id="363" w:author="Ivan Mijakovic" w:date="2016-11-28T14:04:00Z">
            <w:rPr>
              <w:rFonts w:cs="Times New Roman"/>
              <w:b/>
              <w:bCs/>
              <w:color w:val="000000" w:themeColor="text1"/>
              <w:szCs w:val="24"/>
            </w:rPr>
          </w:rPrChange>
        </w:rPr>
        <w:t>SsbA</w:t>
      </w:r>
      <w:proofErr w:type="spellEnd"/>
      <w:r w:rsidRPr="005E01C3">
        <w:rPr>
          <w:rFonts w:cs="Times New Roman"/>
          <w:b/>
          <w:bCs/>
          <w:color w:val="000000" w:themeColor="text1"/>
          <w:szCs w:val="24"/>
          <w:rPrChange w:id="364" w:author="Ivan Mijakovic" w:date="2016-11-28T14:04:00Z">
            <w:rPr>
              <w:rFonts w:cs="Times New Roman"/>
              <w:b/>
              <w:bCs/>
              <w:color w:val="000000" w:themeColor="text1"/>
              <w:szCs w:val="24"/>
            </w:rPr>
          </w:rPrChange>
        </w:rPr>
        <w:t xml:space="preserve"> T38D exhibits enhanced cooperative binding to single-stranded DNA. </w:t>
      </w:r>
      <w:r w:rsidRPr="005E01C3">
        <w:rPr>
          <w:rFonts w:cs="Times New Roman"/>
          <w:bCs/>
          <w:color w:val="000000" w:themeColor="text1"/>
          <w:szCs w:val="24"/>
          <w:rPrChange w:id="365" w:author="Ivan Mijakovic" w:date="2016-11-28T14:04:00Z">
            <w:rPr>
              <w:rFonts w:cs="Times New Roman"/>
              <w:bCs/>
              <w:color w:val="000000" w:themeColor="text1"/>
              <w:szCs w:val="24"/>
            </w:rPr>
          </w:rPrChange>
        </w:rPr>
        <w:t xml:space="preserve">Electrophoretic mobility shift assays with purified </w:t>
      </w:r>
      <w:proofErr w:type="spellStart"/>
      <w:r w:rsidRPr="005E01C3">
        <w:rPr>
          <w:rFonts w:cs="Times New Roman"/>
          <w:bCs/>
          <w:color w:val="000000" w:themeColor="text1"/>
          <w:szCs w:val="24"/>
          <w:rPrChange w:id="366"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67" w:author="Ivan Mijakovic" w:date="2016-11-28T14:04:00Z">
            <w:rPr>
              <w:rFonts w:cs="Times New Roman"/>
              <w:bCs/>
              <w:color w:val="000000" w:themeColor="text1"/>
              <w:szCs w:val="24"/>
            </w:rPr>
          </w:rPrChange>
        </w:rPr>
        <w:t xml:space="preserve"> and </w:t>
      </w:r>
      <w:proofErr w:type="spellStart"/>
      <w:r w:rsidRPr="005E01C3">
        <w:rPr>
          <w:rFonts w:cs="Times New Roman"/>
          <w:bCs/>
          <w:color w:val="000000" w:themeColor="text1"/>
          <w:szCs w:val="24"/>
          <w:rPrChange w:id="368"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69" w:author="Ivan Mijakovic" w:date="2016-11-28T14:04:00Z">
            <w:rPr>
              <w:rFonts w:cs="Times New Roman"/>
              <w:bCs/>
              <w:color w:val="000000" w:themeColor="text1"/>
              <w:szCs w:val="24"/>
            </w:rPr>
          </w:rPrChange>
        </w:rPr>
        <w:t xml:space="preserve"> T38D, and random sequence single-stranded DNA fragments. 10 </w:t>
      </w:r>
      <w:proofErr w:type="spellStart"/>
      <w:r w:rsidRPr="005E01C3">
        <w:rPr>
          <w:rFonts w:cs="Times New Roman"/>
          <w:bCs/>
          <w:color w:val="000000" w:themeColor="text1"/>
          <w:szCs w:val="24"/>
          <w:rPrChange w:id="370" w:author="Ivan Mijakovic" w:date="2016-11-28T14:04:00Z">
            <w:rPr>
              <w:rFonts w:cs="Times New Roman"/>
              <w:bCs/>
              <w:color w:val="000000" w:themeColor="text1"/>
              <w:szCs w:val="24"/>
            </w:rPr>
          </w:rPrChange>
        </w:rPr>
        <w:t>pmol</w:t>
      </w:r>
      <w:proofErr w:type="spellEnd"/>
      <w:r w:rsidRPr="005E01C3">
        <w:rPr>
          <w:rFonts w:cs="Times New Roman"/>
          <w:bCs/>
          <w:color w:val="000000" w:themeColor="text1"/>
          <w:szCs w:val="24"/>
          <w:rPrChange w:id="371" w:author="Ivan Mijakovic" w:date="2016-11-28T14:04:00Z">
            <w:rPr>
              <w:rFonts w:cs="Times New Roman"/>
              <w:bCs/>
              <w:color w:val="000000" w:themeColor="text1"/>
              <w:szCs w:val="24"/>
            </w:rPr>
          </w:rPrChange>
        </w:rPr>
        <w:t xml:space="preserve"> of DNA target were used in all lanes. A 40-base pairs DNA fragment (A) and an 80-base pairs DNA fragment (B) were tested. In both gels the lane 1 corresponds to free DNA control, with no added protein. The presence of either </w:t>
      </w:r>
      <w:proofErr w:type="spellStart"/>
      <w:r w:rsidRPr="005E01C3">
        <w:rPr>
          <w:rFonts w:cs="Times New Roman"/>
          <w:bCs/>
          <w:color w:val="000000" w:themeColor="text1"/>
          <w:szCs w:val="24"/>
          <w:rPrChange w:id="372"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73" w:author="Ivan Mijakovic" w:date="2016-11-28T14:04:00Z">
            <w:rPr>
              <w:rFonts w:cs="Times New Roman"/>
              <w:bCs/>
              <w:color w:val="000000" w:themeColor="text1"/>
              <w:szCs w:val="24"/>
            </w:rPr>
          </w:rPrChange>
        </w:rPr>
        <w:t xml:space="preserve"> or </w:t>
      </w:r>
      <w:proofErr w:type="spellStart"/>
      <w:r w:rsidRPr="005E01C3">
        <w:rPr>
          <w:rFonts w:cs="Times New Roman"/>
          <w:bCs/>
          <w:color w:val="000000" w:themeColor="text1"/>
          <w:szCs w:val="24"/>
          <w:rPrChange w:id="374"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75" w:author="Ivan Mijakovic" w:date="2016-11-28T14:04:00Z">
            <w:rPr>
              <w:rFonts w:cs="Times New Roman"/>
              <w:bCs/>
              <w:color w:val="000000" w:themeColor="text1"/>
              <w:szCs w:val="24"/>
            </w:rPr>
          </w:rPrChange>
        </w:rPr>
        <w:t xml:space="preserve"> T38D is indicated above each lane. In lanes 2-5 and 6-9, the final concentration of the protein was 250, 500, 750 and 1000 </w:t>
      </w:r>
      <w:proofErr w:type="spellStart"/>
      <w:r w:rsidRPr="005E01C3">
        <w:rPr>
          <w:rFonts w:cs="Times New Roman"/>
          <w:bCs/>
          <w:color w:val="000000" w:themeColor="text1"/>
          <w:szCs w:val="24"/>
          <w:rPrChange w:id="376" w:author="Ivan Mijakovic" w:date="2016-11-28T14:04:00Z">
            <w:rPr>
              <w:rFonts w:cs="Times New Roman"/>
              <w:bCs/>
              <w:color w:val="000000" w:themeColor="text1"/>
              <w:szCs w:val="24"/>
            </w:rPr>
          </w:rPrChange>
        </w:rPr>
        <w:t>pmol</w:t>
      </w:r>
      <w:proofErr w:type="spellEnd"/>
      <w:r w:rsidRPr="005E01C3">
        <w:rPr>
          <w:rFonts w:cs="Times New Roman"/>
          <w:bCs/>
          <w:color w:val="000000" w:themeColor="text1"/>
          <w:szCs w:val="24"/>
          <w:rPrChange w:id="377" w:author="Ivan Mijakovic" w:date="2016-11-28T14:04:00Z">
            <w:rPr>
              <w:rFonts w:cs="Times New Roman"/>
              <w:bCs/>
              <w:color w:val="000000" w:themeColor="text1"/>
              <w:szCs w:val="24"/>
            </w:rPr>
          </w:rPrChange>
        </w:rPr>
        <w:t xml:space="preserve">, respectively. This corresponds to molar ratios of protein to DNA of </w:t>
      </w:r>
      <w:proofErr w:type="spellStart"/>
      <w:r w:rsidRPr="005E01C3">
        <w:rPr>
          <w:rFonts w:cs="Times New Roman"/>
          <w:bCs/>
          <w:color w:val="000000" w:themeColor="text1"/>
          <w:szCs w:val="24"/>
          <w:rPrChange w:id="378" w:author="Ivan Mijakovic" w:date="2016-11-28T14:04:00Z">
            <w:rPr>
              <w:rFonts w:cs="Times New Roman"/>
              <w:bCs/>
              <w:color w:val="000000" w:themeColor="text1"/>
              <w:szCs w:val="24"/>
            </w:rPr>
          </w:rPrChange>
        </w:rPr>
        <w:t>of</w:t>
      </w:r>
      <w:proofErr w:type="spellEnd"/>
      <w:r w:rsidRPr="005E01C3">
        <w:rPr>
          <w:rFonts w:cs="Times New Roman"/>
          <w:bCs/>
          <w:color w:val="000000" w:themeColor="text1"/>
          <w:szCs w:val="24"/>
          <w:rPrChange w:id="379" w:author="Ivan Mijakovic" w:date="2016-11-28T14:04:00Z">
            <w:rPr>
              <w:rFonts w:cs="Times New Roman"/>
              <w:bCs/>
              <w:color w:val="000000" w:themeColor="text1"/>
              <w:szCs w:val="24"/>
            </w:rPr>
          </w:rPrChange>
        </w:rPr>
        <w:t xml:space="preserve"> 1:25, 1:50, 1:75 and 1:100). The samples were separated by electrophoresis and DNA was visualized after ethidium bromide staining. The arrows indicate the signal of free DNA, the </w:t>
      </w:r>
      <w:proofErr w:type="spellStart"/>
      <w:r w:rsidRPr="005E01C3">
        <w:rPr>
          <w:rFonts w:cs="Times New Roman"/>
          <w:bCs/>
          <w:color w:val="000000" w:themeColor="text1"/>
          <w:szCs w:val="24"/>
          <w:rPrChange w:id="380"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81" w:author="Ivan Mijakovic" w:date="2016-11-28T14:04:00Z">
            <w:rPr>
              <w:rFonts w:cs="Times New Roman"/>
              <w:bCs/>
              <w:color w:val="000000" w:themeColor="text1"/>
              <w:szCs w:val="24"/>
            </w:rPr>
          </w:rPrChange>
        </w:rPr>
        <w:t xml:space="preserve">-DNA complex (one tetramer per DNA fragment), and the </w:t>
      </w:r>
      <w:proofErr w:type="spellStart"/>
      <w:r w:rsidRPr="005E01C3">
        <w:rPr>
          <w:rFonts w:cs="Times New Roman"/>
          <w:bCs/>
          <w:color w:val="000000" w:themeColor="text1"/>
          <w:szCs w:val="24"/>
          <w:rPrChange w:id="382"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383" w:author="Ivan Mijakovic" w:date="2016-11-28T14:04:00Z">
            <w:rPr>
              <w:rFonts w:cs="Times New Roman"/>
              <w:bCs/>
              <w:color w:val="000000" w:themeColor="text1"/>
              <w:szCs w:val="24"/>
            </w:rPr>
          </w:rPrChange>
        </w:rPr>
        <w:t>-DNA complex (2 tetramers per DNA fragment). A representative result from three replicates with independently purified proteins is shown.</w:t>
      </w:r>
    </w:p>
    <w:p w:rsidR="00150E2D" w:rsidRPr="005E01C3" w:rsidRDefault="00150E2D" w:rsidP="00150E2D">
      <w:pPr>
        <w:spacing w:before="0" w:after="0"/>
        <w:jc w:val="both"/>
        <w:rPr>
          <w:rFonts w:cs="Times New Roman"/>
          <w:b/>
          <w:bCs/>
          <w:color w:val="000000" w:themeColor="text1"/>
          <w:szCs w:val="24"/>
          <w:rPrChange w:id="384" w:author="Ivan Mijakovic" w:date="2016-11-28T14:04:00Z">
            <w:rPr>
              <w:rFonts w:cs="Times New Roman"/>
              <w:b/>
              <w:bCs/>
              <w:color w:val="000000" w:themeColor="text1"/>
              <w:szCs w:val="24"/>
            </w:rPr>
          </w:rPrChange>
        </w:rPr>
      </w:pPr>
    </w:p>
    <w:p w:rsidR="00150E2D" w:rsidRPr="005E01C3" w:rsidRDefault="00150E2D" w:rsidP="00150E2D">
      <w:pPr>
        <w:spacing w:before="240" w:after="200" w:line="360" w:lineRule="auto"/>
        <w:rPr>
          <w:rFonts w:cs="Times New Roman"/>
          <w:b/>
          <w:bCs/>
          <w:color w:val="000000" w:themeColor="text1"/>
          <w:szCs w:val="24"/>
        </w:rPr>
      </w:pPr>
      <w:r w:rsidRPr="005E01C3">
        <w:rPr>
          <w:rFonts w:cs="Times New Roman"/>
          <w:b/>
          <w:bCs/>
          <w:noProof/>
          <w:color w:val="000000" w:themeColor="text1"/>
          <w:szCs w:val="24"/>
        </w:rPr>
        <w:drawing>
          <wp:inline distT="0" distB="0" distL="0" distR="0" wp14:anchorId="65C36DAC" wp14:editId="15535726">
            <wp:extent cx="5184000" cy="153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4000" cy="1537200"/>
                    </a:xfrm>
                    <a:prstGeom prst="rect">
                      <a:avLst/>
                    </a:prstGeom>
                  </pic:spPr>
                </pic:pic>
              </a:graphicData>
            </a:graphic>
          </wp:inline>
        </w:drawing>
      </w:r>
    </w:p>
    <w:p w:rsidR="00150E2D" w:rsidRPr="005E01C3" w:rsidRDefault="00150E2D" w:rsidP="00910A35">
      <w:pPr>
        <w:autoSpaceDE w:val="0"/>
        <w:autoSpaceDN w:val="0"/>
        <w:adjustRightInd w:val="0"/>
        <w:spacing w:before="0" w:after="0"/>
        <w:jc w:val="both"/>
        <w:rPr>
          <w:rFonts w:eastAsia="Calibri" w:cs="Times New Roman"/>
          <w:b/>
          <w:szCs w:val="24"/>
          <w:rPrChange w:id="385" w:author="Ivan Mijakovic" w:date="2016-11-28T14:04:00Z">
            <w:rPr>
              <w:rFonts w:eastAsia="Calibri" w:cs="Times New Roman"/>
              <w:b/>
              <w:szCs w:val="24"/>
            </w:rPr>
          </w:rPrChange>
        </w:rPr>
      </w:pPr>
    </w:p>
    <w:p w:rsidR="00150E2D" w:rsidRPr="005E01C3" w:rsidRDefault="00150E2D" w:rsidP="00910A35">
      <w:pPr>
        <w:autoSpaceDE w:val="0"/>
        <w:autoSpaceDN w:val="0"/>
        <w:adjustRightInd w:val="0"/>
        <w:spacing w:before="0" w:after="0"/>
        <w:jc w:val="both"/>
        <w:rPr>
          <w:rFonts w:eastAsia="Calibri" w:cs="Times New Roman"/>
          <w:b/>
          <w:szCs w:val="24"/>
          <w:rPrChange w:id="386" w:author="Ivan Mijakovic" w:date="2016-11-28T14:04:00Z">
            <w:rPr>
              <w:rFonts w:eastAsia="Calibri" w:cs="Times New Roman"/>
              <w:b/>
              <w:szCs w:val="24"/>
            </w:rPr>
          </w:rPrChange>
        </w:rPr>
      </w:pPr>
    </w:p>
    <w:p w:rsidR="00910A35" w:rsidRPr="005E01C3" w:rsidRDefault="003C0C94" w:rsidP="00910A35">
      <w:pPr>
        <w:autoSpaceDE w:val="0"/>
        <w:autoSpaceDN w:val="0"/>
        <w:adjustRightInd w:val="0"/>
        <w:spacing w:before="0" w:after="0"/>
        <w:jc w:val="both"/>
        <w:rPr>
          <w:rFonts w:eastAsia="Calibri" w:cs="Times New Roman"/>
          <w:b/>
          <w:szCs w:val="24"/>
          <w:rPrChange w:id="387" w:author="Ivan Mijakovic" w:date="2016-11-28T14:04:00Z">
            <w:rPr>
              <w:rFonts w:eastAsia="Calibri" w:cs="Times New Roman"/>
              <w:b/>
              <w:szCs w:val="24"/>
            </w:rPr>
          </w:rPrChange>
        </w:rPr>
      </w:pPr>
      <w:r w:rsidRPr="005E01C3">
        <w:rPr>
          <w:rFonts w:eastAsia="Calibri" w:cs="Times New Roman"/>
          <w:b/>
          <w:szCs w:val="24"/>
          <w:rPrChange w:id="388" w:author="Ivan Mijakovic" w:date="2016-11-28T14:04:00Z">
            <w:rPr>
              <w:rFonts w:eastAsia="Calibri" w:cs="Times New Roman"/>
              <w:b/>
              <w:szCs w:val="24"/>
            </w:rPr>
          </w:rPrChange>
        </w:rPr>
        <w:t xml:space="preserve">Hanks-type kinase </w:t>
      </w:r>
      <w:proofErr w:type="spellStart"/>
      <w:r w:rsidRPr="005E01C3">
        <w:rPr>
          <w:rFonts w:eastAsia="Calibri" w:cs="Times New Roman"/>
          <w:b/>
          <w:szCs w:val="24"/>
          <w:rPrChange w:id="389" w:author="Ivan Mijakovic" w:date="2016-11-28T14:04:00Z">
            <w:rPr>
              <w:rFonts w:eastAsia="Calibri" w:cs="Times New Roman"/>
              <w:b/>
              <w:szCs w:val="24"/>
            </w:rPr>
          </w:rPrChange>
        </w:rPr>
        <w:t>YabT</w:t>
      </w:r>
      <w:proofErr w:type="spellEnd"/>
      <w:r w:rsidRPr="005E01C3">
        <w:rPr>
          <w:rFonts w:eastAsia="Calibri" w:cs="Times New Roman"/>
          <w:b/>
          <w:szCs w:val="24"/>
          <w:rPrChange w:id="390" w:author="Ivan Mijakovic" w:date="2016-11-28T14:04:00Z">
            <w:rPr>
              <w:rFonts w:eastAsia="Calibri" w:cs="Times New Roman"/>
              <w:b/>
              <w:szCs w:val="24"/>
            </w:rPr>
          </w:rPrChange>
        </w:rPr>
        <w:t xml:space="preserve"> phosphorylates </w:t>
      </w:r>
      <w:proofErr w:type="spellStart"/>
      <w:r w:rsidRPr="005E01C3">
        <w:rPr>
          <w:rFonts w:eastAsia="Calibri" w:cs="Times New Roman"/>
          <w:b/>
          <w:szCs w:val="24"/>
          <w:rPrChange w:id="391" w:author="Ivan Mijakovic" w:date="2016-11-28T14:04:00Z">
            <w:rPr>
              <w:rFonts w:eastAsia="Calibri" w:cs="Times New Roman"/>
              <w:b/>
              <w:szCs w:val="24"/>
            </w:rPr>
          </w:rPrChange>
        </w:rPr>
        <w:t>SsbA</w:t>
      </w:r>
      <w:proofErr w:type="spellEnd"/>
    </w:p>
    <w:p w:rsidR="00910A35" w:rsidRPr="00D96AD3" w:rsidRDefault="008C0368" w:rsidP="00FA2D1B">
      <w:pPr>
        <w:spacing w:before="0" w:after="0"/>
        <w:jc w:val="both"/>
      </w:pPr>
      <w:r w:rsidRPr="005E01C3">
        <w:rPr>
          <w:rPrChange w:id="392" w:author="Ivan Mijakovic" w:date="2016-11-28T14:04:00Z">
            <w:rPr/>
          </w:rPrChange>
        </w:rPr>
        <w:t xml:space="preserve">In </w:t>
      </w:r>
      <w:r w:rsidR="009878A1" w:rsidRPr="005E01C3">
        <w:rPr>
          <w:i/>
          <w:rPrChange w:id="393" w:author="Ivan Mijakovic" w:date="2016-11-28T14:04:00Z">
            <w:rPr>
              <w:i/>
            </w:rPr>
          </w:rPrChange>
        </w:rPr>
        <w:t>B. subtilis</w:t>
      </w:r>
      <w:r w:rsidRPr="005E01C3">
        <w:rPr>
          <w:rPrChange w:id="394" w:author="Ivan Mijakovic" w:date="2016-11-28T14:04:00Z">
            <w:rPr/>
          </w:rPrChange>
        </w:rPr>
        <w:t xml:space="preserve">, three </w:t>
      </w:r>
      <w:r w:rsidR="009878A1" w:rsidRPr="005E01C3">
        <w:rPr>
          <w:rPrChange w:id="395" w:author="Ivan Mijakovic" w:date="2016-11-28T14:04:00Z">
            <w:rPr/>
          </w:rPrChange>
        </w:rPr>
        <w:t xml:space="preserve">Hanks-type </w:t>
      </w:r>
      <w:r w:rsidRPr="005E01C3">
        <w:rPr>
          <w:rPrChange w:id="396" w:author="Ivan Mijakovic" w:date="2016-11-28T14:04:00Z">
            <w:rPr/>
          </w:rPrChange>
        </w:rPr>
        <w:t xml:space="preserve">serine/threonine </w:t>
      </w:r>
      <w:r w:rsidR="009878A1" w:rsidRPr="005E01C3">
        <w:rPr>
          <w:rPrChange w:id="397" w:author="Ivan Mijakovic" w:date="2016-11-28T14:04:00Z">
            <w:rPr/>
          </w:rPrChange>
        </w:rPr>
        <w:t xml:space="preserve">kinases </w:t>
      </w:r>
      <w:r w:rsidRPr="005E01C3">
        <w:rPr>
          <w:rPrChange w:id="398" w:author="Ivan Mijakovic" w:date="2016-11-28T14:04:00Z">
            <w:rPr/>
          </w:rPrChange>
        </w:rPr>
        <w:t xml:space="preserve">are known to exist: </w:t>
      </w:r>
      <w:proofErr w:type="spellStart"/>
      <w:r w:rsidR="009878A1" w:rsidRPr="005E01C3">
        <w:rPr>
          <w:rPrChange w:id="399" w:author="Ivan Mijakovic" w:date="2016-11-28T14:04:00Z">
            <w:rPr/>
          </w:rPrChange>
        </w:rPr>
        <w:t>PrkC</w:t>
      </w:r>
      <w:proofErr w:type="spellEnd"/>
      <w:r w:rsidR="009878A1" w:rsidRPr="005E01C3">
        <w:rPr>
          <w:rPrChange w:id="400" w:author="Ivan Mijakovic" w:date="2016-11-28T14:04:00Z">
            <w:rPr/>
          </w:rPrChange>
        </w:rPr>
        <w:t xml:space="preserve"> (11), </w:t>
      </w:r>
      <w:proofErr w:type="spellStart"/>
      <w:r w:rsidR="009878A1" w:rsidRPr="005E01C3">
        <w:rPr>
          <w:rPrChange w:id="401" w:author="Ivan Mijakovic" w:date="2016-11-28T14:04:00Z">
            <w:rPr/>
          </w:rPrChange>
        </w:rPr>
        <w:t>YabT</w:t>
      </w:r>
      <w:proofErr w:type="spellEnd"/>
      <w:r w:rsidR="009878A1" w:rsidRPr="005E01C3">
        <w:rPr>
          <w:rPrChange w:id="402" w:author="Ivan Mijakovic" w:date="2016-11-28T14:04:00Z">
            <w:rPr/>
          </w:rPrChange>
        </w:rPr>
        <w:t xml:space="preserve"> (12) and </w:t>
      </w:r>
      <w:proofErr w:type="spellStart"/>
      <w:r w:rsidR="009878A1" w:rsidRPr="005E01C3">
        <w:rPr>
          <w:rPrChange w:id="403" w:author="Ivan Mijakovic" w:date="2016-11-28T14:04:00Z">
            <w:rPr/>
          </w:rPrChange>
        </w:rPr>
        <w:t>PrkD</w:t>
      </w:r>
      <w:proofErr w:type="spellEnd"/>
      <w:r w:rsidR="009878A1" w:rsidRPr="005E01C3">
        <w:rPr>
          <w:rPrChange w:id="404" w:author="Ivan Mijakovic" w:date="2016-11-28T14:04:00Z">
            <w:rPr/>
          </w:rPrChange>
        </w:rPr>
        <w:t xml:space="preserve"> (13)</w:t>
      </w:r>
      <w:r w:rsidRPr="005E01C3">
        <w:rPr>
          <w:rPrChange w:id="405" w:author="Ivan Mijakovic" w:date="2016-11-28T14:04:00Z">
            <w:rPr/>
          </w:rPrChange>
        </w:rPr>
        <w:t xml:space="preserve">. All of these kinases are known to phosphorylate several different </w:t>
      </w:r>
      <w:r w:rsidRPr="005E01C3">
        <w:rPr>
          <w:i/>
          <w:rPrChange w:id="406" w:author="Ivan Mijakovic" w:date="2016-11-28T14:04:00Z">
            <w:rPr>
              <w:i/>
            </w:rPr>
          </w:rPrChange>
        </w:rPr>
        <w:t xml:space="preserve">B. subtilis </w:t>
      </w:r>
      <w:r w:rsidRPr="005E01C3">
        <w:rPr>
          <w:rPrChange w:id="407" w:author="Ivan Mijakovic" w:date="2016-11-28T14:04:00Z">
            <w:rPr/>
          </w:rPrChange>
        </w:rPr>
        <w:t xml:space="preserve">proteins, and were thus potential candidates for phosphorylating </w:t>
      </w:r>
      <w:proofErr w:type="spellStart"/>
      <w:r w:rsidRPr="005E01C3">
        <w:rPr>
          <w:rPrChange w:id="408" w:author="Ivan Mijakovic" w:date="2016-11-28T14:04:00Z">
            <w:rPr/>
          </w:rPrChange>
        </w:rPr>
        <w:t>SsbA</w:t>
      </w:r>
      <w:proofErr w:type="spellEnd"/>
      <w:r w:rsidRPr="005E01C3">
        <w:rPr>
          <w:rPrChange w:id="409" w:author="Ivan Mijakovic" w:date="2016-11-28T14:04:00Z">
            <w:rPr/>
          </w:rPrChange>
        </w:rPr>
        <w:t xml:space="preserve"> on threonine. In order to assess their capacity to phosphorylate </w:t>
      </w:r>
      <w:proofErr w:type="spellStart"/>
      <w:r w:rsidRPr="005E01C3">
        <w:rPr>
          <w:rPrChange w:id="410" w:author="Ivan Mijakovic" w:date="2016-11-28T14:04:00Z">
            <w:rPr/>
          </w:rPrChange>
        </w:rPr>
        <w:t>SsbA</w:t>
      </w:r>
      <w:proofErr w:type="spellEnd"/>
      <w:r w:rsidRPr="005E01C3">
        <w:rPr>
          <w:rPrChange w:id="411" w:author="Ivan Mijakovic" w:date="2016-11-28T14:04:00Z">
            <w:rPr/>
          </w:rPrChange>
        </w:rPr>
        <w:t xml:space="preserve">, we </w:t>
      </w:r>
      <w:ins w:id="412" w:author="Ivan Mijakovic" w:date="2016-11-28T15:53:00Z">
        <w:r w:rsidR="000D2FCE">
          <w:t>used</w:t>
        </w:r>
        <w:r w:rsidR="000D2FCE">
          <w:t xml:space="preserve"> an </w:t>
        </w:r>
        <w:r w:rsidR="000D2FCE">
          <w:rPr>
            <w:i/>
          </w:rPr>
          <w:t xml:space="preserve">in vitro </w:t>
        </w:r>
        <w:r w:rsidR="000D2FCE">
          <w:t>phosphorylation assay described previously (6)</w:t>
        </w:r>
        <w:r w:rsidR="000D2FCE" w:rsidRPr="00D96AD3">
          <w:t xml:space="preserve">. </w:t>
        </w:r>
      </w:ins>
      <w:del w:id="413" w:author="Ivan Mijakovic" w:date="2016-11-28T15:54:00Z">
        <w:r w:rsidRPr="0067219C" w:rsidDel="000D2FCE">
          <w:delText>individually incubated p</w:delText>
        </w:r>
      </w:del>
      <w:ins w:id="414" w:author="Ivan Mijakovic" w:date="2016-11-28T15:54:00Z">
        <w:r w:rsidR="000D2FCE">
          <w:t>P</w:t>
        </w:r>
      </w:ins>
      <w:r w:rsidRPr="0067219C">
        <w:t xml:space="preserve">urified kinases </w:t>
      </w:r>
      <w:ins w:id="415" w:author="Ivan Mijakovic" w:date="2016-11-28T15:54:00Z">
        <w:r w:rsidR="000D2FCE">
          <w:t xml:space="preserve">were </w:t>
        </w:r>
        <w:r w:rsidR="000D2FCE" w:rsidRPr="005B0FC9">
          <w:t>individually incubated</w:t>
        </w:r>
        <w:r w:rsidR="000D2FCE" w:rsidRPr="0067219C">
          <w:t xml:space="preserve"> </w:t>
        </w:r>
      </w:ins>
      <w:r w:rsidRPr="0067219C">
        <w:t xml:space="preserve">with </w:t>
      </w:r>
      <w:proofErr w:type="spellStart"/>
      <w:r w:rsidRPr="0067219C">
        <w:t>SsbA</w:t>
      </w:r>
      <w:proofErr w:type="spellEnd"/>
      <w:r w:rsidRPr="0067219C">
        <w:t>, in the presence of ATP radioactively labelled at the gamma position</w:t>
      </w:r>
      <w:ins w:id="416" w:author="Ivan Mijakovic" w:date="2016-11-28T15:41:00Z">
        <w:r w:rsidR="000D2FCE">
          <w:t>.</w:t>
        </w:r>
        <w:r w:rsidR="00D96AD3">
          <w:t xml:space="preserve"> </w:t>
        </w:r>
      </w:ins>
      <w:del w:id="417" w:author="Ivan Mijakovic" w:date="2016-11-28T15:53:00Z">
        <w:r w:rsidRPr="00D96AD3" w:rsidDel="000D2FCE">
          <w:delText xml:space="preserve">. </w:delText>
        </w:r>
      </w:del>
      <w:ins w:id="418" w:author="Ivan Mijakovic" w:date="2016-11-28T15:42:00Z">
        <w:r w:rsidR="00D96AD3">
          <w:t xml:space="preserve">In this assay, kinases use the phosphate at the gamma position in the ATP to autophosphorylate, or phosphorylate protein substrates. </w:t>
        </w:r>
      </w:ins>
      <w:r w:rsidRPr="00D96AD3">
        <w:t xml:space="preserve">This </w:t>
      </w:r>
      <w:r w:rsidRPr="00D96AD3">
        <w:rPr>
          <w:i/>
        </w:rPr>
        <w:t xml:space="preserve">in vitro </w:t>
      </w:r>
      <w:r w:rsidRPr="00D96AD3">
        <w:t xml:space="preserve">phosphorylation assay revealed that </w:t>
      </w:r>
      <w:ins w:id="419" w:author="Ivan Mijakovic" w:date="2016-11-28T15:43:00Z">
        <w:r w:rsidR="00D96AD3">
          <w:t xml:space="preserve">all three Hanks-type serine-threonine kinases can phosphorylate </w:t>
        </w:r>
        <w:proofErr w:type="spellStart"/>
        <w:r w:rsidR="00D96AD3">
          <w:t>SsbA</w:t>
        </w:r>
      </w:ins>
      <w:proofErr w:type="spellEnd"/>
      <w:ins w:id="420" w:author="Ivan Mijakovic" w:date="2016-11-28T15:44:00Z">
        <w:r w:rsidR="00D96AD3">
          <w:t xml:space="preserve"> to some extent</w:t>
        </w:r>
      </w:ins>
      <w:ins w:id="421" w:author="Ivan Mijakovic" w:date="2016-11-28T15:48:00Z">
        <w:r w:rsidR="00D96AD3">
          <w:t xml:space="preserve"> </w:t>
        </w:r>
      </w:ins>
      <w:del w:id="422" w:author="Ivan Mijakovic" w:date="2016-11-28T15:48:00Z">
        <w:r w:rsidRPr="00D96AD3" w:rsidDel="00D96AD3">
          <w:delText xml:space="preserve">YabT </w:delText>
        </w:r>
      </w:del>
      <w:del w:id="423" w:author="Ivan Mijakovic" w:date="2016-11-28T15:44:00Z">
        <w:r w:rsidRPr="00D96AD3" w:rsidDel="00D96AD3">
          <w:delText xml:space="preserve">is </w:delText>
        </w:r>
      </w:del>
      <w:del w:id="424" w:author="Ivan Mijakovic" w:date="2016-11-28T15:48:00Z">
        <w:r w:rsidRPr="00D96AD3" w:rsidDel="00D96AD3">
          <w:delText xml:space="preserve">the most efficient of the three </w:delText>
        </w:r>
      </w:del>
      <w:del w:id="425" w:author="Ivan Mijakovic" w:date="2016-11-28T15:44:00Z">
        <w:r w:rsidRPr="00D96AD3" w:rsidDel="00D96AD3">
          <w:delText xml:space="preserve">kinases in phosphorylating SsbA </w:delText>
        </w:r>
      </w:del>
      <w:r w:rsidRPr="00D96AD3">
        <w:t>(</w:t>
      </w:r>
      <w:bookmarkStart w:id="426" w:name="_GoBack"/>
      <w:bookmarkEnd w:id="426"/>
      <w:r w:rsidRPr="00D96AD3">
        <w:t xml:space="preserve">Figure 3). </w:t>
      </w:r>
      <w:ins w:id="427" w:author="Ivan Mijakovic" w:date="2016-11-28T15:44:00Z">
        <w:r w:rsidR="00D96AD3">
          <w:t xml:space="preserve">From the densitometry quantification of the phosphorylated </w:t>
        </w:r>
        <w:proofErr w:type="spellStart"/>
        <w:r w:rsidR="00D96AD3">
          <w:t>SsbA</w:t>
        </w:r>
        <w:proofErr w:type="spellEnd"/>
        <w:r w:rsidR="00D96AD3">
          <w:t xml:space="preserve"> ban</w:t>
        </w:r>
      </w:ins>
      <w:ins w:id="428" w:author="Ivan Mijakovic" w:date="2016-11-28T15:45:00Z">
        <w:r w:rsidR="00D96AD3">
          <w:t>d</w:t>
        </w:r>
      </w:ins>
      <w:ins w:id="429" w:author="Ivan Mijakovic" w:date="2016-11-28T15:49:00Z">
        <w:r w:rsidR="00D96AD3">
          <w:t>s</w:t>
        </w:r>
      </w:ins>
      <w:ins w:id="430" w:author="Ivan Mijakovic" w:date="2016-11-28T15:45:00Z">
        <w:r w:rsidR="00D96AD3">
          <w:t xml:space="preserve">, we concluded that </w:t>
        </w:r>
      </w:ins>
      <w:proofErr w:type="spellStart"/>
      <w:ins w:id="431" w:author="Ivan Mijakovic" w:date="2016-11-28T15:46:00Z">
        <w:r w:rsidR="00D96AD3">
          <w:t>PrkD</w:t>
        </w:r>
      </w:ins>
      <w:proofErr w:type="spellEnd"/>
      <w:ins w:id="432" w:author="Ivan Mijakovic" w:date="2016-11-28T15:49:00Z">
        <w:r w:rsidR="00D96AD3">
          <w:t xml:space="preserve"> is the least efficient</w:t>
        </w:r>
      </w:ins>
      <w:ins w:id="433" w:author="Ivan Mijakovic" w:date="2016-11-28T15:51:00Z">
        <w:r w:rsidR="000D2FCE">
          <w:t xml:space="preserve"> kinase of </w:t>
        </w:r>
        <w:proofErr w:type="spellStart"/>
        <w:r w:rsidR="000D2FCE">
          <w:t>SsbA</w:t>
        </w:r>
      </w:ins>
      <w:proofErr w:type="spellEnd"/>
      <w:ins w:id="434" w:author="Ivan Mijakovic" w:date="2016-11-28T15:49:00Z">
        <w:r w:rsidR="00D96AD3">
          <w:t xml:space="preserve"> (</w:t>
        </w:r>
      </w:ins>
      <w:ins w:id="435" w:author="Ivan Mijakovic" w:date="2016-11-28T15:51:00Z">
        <w:r w:rsidR="000D2FCE">
          <w:t xml:space="preserve">relative band </w:t>
        </w:r>
      </w:ins>
      <w:ins w:id="436" w:author="Ivan Mijakovic" w:date="2016-11-28T15:49:00Z">
        <w:r w:rsidR="00D96AD3">
          <w:t>intensity</w:t>
        </w:r>
      </w:ins>
      <w:ins w:id="437" w:author="Ivan Mijakovic" w:date="2016-11-28T15:50:00Z">
        <w:r w:rsidR="000D2FCE">
          <w:t xml:space="preserve"> 11.235)</w:t>
        </w:r>
      </w:ins>
      <w:ins w:id="438" w:author="Ivan Mijakovic" w:date="2016-11-28T15:51:00Z">
        <w:r w:rsidR="000D2FCE">
          <w:t xml:space="preserve">, followed by </w:t>
        </w:r>
        <w:proofErr w:type="spellStart"/>
        <w:r w:rsidR="000D2FCE">
          <w:t>PrkC</w:t>
        </w:r>
        <w:proofErr w:type="spellEnd"/>
        <w:r w:rsidR="000D2FCE">
          <w:t xml:space="preserve"> (</w:t>
        </w:r>
      </w:ins>
      <w:ins w:id="439" w:author="Ivan Mijakovic" w:date="2016-11-28T15:52:00Z">
        <w:r w:rsidR="000D2FCE">
          <w:t xml:space="preserve">relative band intensity </w:t>
        </w:r>
        <w:r w:rsidR="000D2FCE">
          <w:t>20.902</w:t>
        </w:r>
      </w:ins>
      <w:ins w:id="440" w:author="Ivan Mijakovic" w:date="2016-11-28T15:51:00Z">
        <w:r w:rsidR="000D2FCE">
          <w:t>)</w:t>
        </w:r>
      </w:ins>
      <w:ins w:id="441" w:author="Ivan Mijakovic" w:date="2016-11-28T15:52:00Z">
        <w:r w:rsidR="000D2FCE">
          <w:t xml:space="preserve">, and </w:t>
        </w:r>
        <w:proofErr w:type="spellStart"/>
        <w:r w:rsidR="000D2FCE">
          <w:t>YabY</w:t>
        </w:r>
        <w:proofErr w:type="spellEnd"/>
        <w:r w:rsidR="000D2FCE">
          <w:t xml:space="preserve"> is the most efficient of the three (</w:t>
        </w:r>
        <w:r w:rsidR="000D2FCE">
          <w:t xml:space="preserve">relative band intensity </w:t>
        </w:r>
        <w:r w:rsidR="000D2FCE">
          <w:t>68.544)</w:t>
        </w:r>
      </w:ins>
      <w:ins w:id="442" w:author="Ivan Mijakovic" w:date="2016-11-28T15:51:00Z">
        <w:r w:rsidR="000D2FCE">
          <w:t>.</w:t>
        </w:r>
      </w:ins>
      <w:del w:id="443" w:author="Ivan Mijakovic" w:date="2016-11-28T15:52:00Z">
        <w:r w:rsidRPr="00D96AD3" w:rsidDel="000D2FCE">
          <w:delText xml:space="preserve">In the presence of PrkC and PrkD SsbA was also weakly phosphorylated, but the process was clearly less efficient. </w:delText>
        </w:r>
      </w:del>
      <w:ins w:id="444" w:author="Ivan Mijakovic" w:date="2016-11-28T15:52:00Z">
        <w:r w:rsidR="000D2FCE">
          <w:t xml:space="preserve"> </w:t>
        </w:r>
      </w:ins>
      <w:r w:rsidRPr="00D96AD3">
        <w:t xml:space="preserve">We concluded that </w:t>
      </w:r>
      <w:proofErr w:type="spellStart"/>
      <w:r w:rsidRPr="00D96AD3">
        <w:t>YabT</w:t>
      </w:r>
      <w:proofErr w:type="spellEnd"/>
      <w:r w:rsidRPr="00D96AD3">
        <w:t xml:space="preserve"> is </w:t>
      </w:r>
      <w:ins w:id="445" w:author="Ivan Mijakovic" w:date="2016-11-28T15:53:00Z">
        <w:r w:rsidR="000D2FCE">
          <w:t xml:space="preserve">likely to be </w:t>
        </w:r>
      </w:ins>
      <w:r w:rsidRPr="00D96AD3">
        <w:t xml:space="preserve">the main kinase responsible for phosphorylation of </w:t>
      </w:r>
      <w:proofErr w:type="spellStart"/>
      <w:r w:rsidRPr="00D96AD3">
        <w:t>SsbA</w:t>
      </w:r>
      <w:proofErr w:type="spellEnd"/>
      <w:r w:rsidRPr="00D96AD3">
        <w:t xml:space="preserve">. </w:t>
      </w:r>
      <w:r w:rsidR="00FA2D1B" w:rsidRPr="00D96AD3">
        <w:t xml:space="preserve">Interestingly, we have previously shown that </w:t>
      </w:r>
      <w:proofErr w:type="spellStart"/>
      <w:r w:rsidR="00FA2D1B" w:rsidRPr="00D96AD3">
        <w:t>YabT</w:t>
      </w:r>
      <w:proofErr w:type="spellEnd"/>
      <w:r w:rsidR="00FA2D1B" w:rsidRPr="00D96AD3">
        <w:t xml:space="preserve"> phosphorylates the general recombinase </w:t>
      </w:r>
      <w:proofErr w:type="spellStart"/>
      <w:r w:rsidR="00FA2D1B" w:rsidRPr="00D96AD3">
        <w:t>RecA</w:t>
      </w:r>
      <w:proofErr w:type="spellEnd"/>
      <w:r w:rsidR="00FA2D1B" w:rsidRPr="00D96AD3">
        <w:t xml:space="preserve"> of </w:t>
      </w:r>
      <w:r w:rsidR="00FA2D1B" w:rsidRPr="00D96AD3">
        <w:rPr>
          <w:i/>
        </w:rPr>
        <w:t>B. subtilis</w:t>
      </w:r>
      <w:r w:rsidR="00FA2D1B" w:rsidRPr="00D96AD3">
        <w:t xml:space="preserve">, at the residue serine 2 (12). Phosphorylation of </w:t>
      </w:r>
      <w:proofErr w:type="spellStart"/>
      <w:r w:rsidR="00FA2D1B" w:rsidRPr="00D96AD3">
        <w:t>RecA</w:t>
      </w:r>
      <w:proofErr w:type="spellEnd"/>
      <w:r w:rsidR="00FA2D1B" w:rsidRPr="00D96AD3">
        <w:t xml:space="preserve"> occurred mainly during early spore formation, and was required for </w:t>
      </w:r>
      <w:proofErr w:type="spellStart"/>
      <w:r w:rsidR="00FA2D1B" w:rsidRPr="00D96AD3">
        <w:t>RecA</w:t>
      </w:r>
      <w:proofErr w:type="spellEnd"/>
      <w:r w:rsidR="00FA2D1B" w:rsidRPr="00D96AD3">
        <w:t xml:space="preserve"> participation in checking chromosome integrity during sporulation. Specifically, </w:t>
      </w:r>
      <w:proofErr w:type="spellStart"/>
      <w:r w:rsidR="00FA2D1B" w:rsidRPr="00D96AD3">
        <w:t>YabT</w:t>
      </w:r>
      <w:proofErr w:type="spellEnd"/>
      <w:r w:rsidR="00FA2D1B" w:rsidRPr="00D96AD3">
        <w:t xml:space="preserve">-dependent phosphorylation enhanced the formation of transient </w:t>
      </w:r>
      <w:proofErr w:type="spellStart"/>
      <w:r w:rsidR="00FA2D1B" w:rsidRPr="00D96AD3">
        <w:t>RecA</w:t>
      </w:r>
      <w:proofErr w:type="spellEnd"/>
      <w:r w:rsidR="00FA2D1B" w:rsidRPr="00D96AD3">
        <w:t xml:space="preserve"> foci on the </w:t>
      </w:r>
      <w:r w:rsidR="00FA2D1B" w:rsidRPr="00D96AD3">
        <w:rPr>
          <w:i/>
        </w:rPr>
        <w:t xml:space="preserve">B. subtilis </w:t>
      </w:r>
      <w:r w:rsidR="00FA2D1B" w:rsidRPr="00D96AD3">
        <w:lastRenderedPageBreak/>
        <w:t xml:space="preserve">chromosome, and the absence of phosphorylation led to increased sensitivity to DNA damage. Our present results suggest that </w:t>
      </w:r>
      <w:proofErr w:type="spellStart"/>
      <w:r w:rsidR="00FA2D1B" w:rsidRPr="00D96AD3">
        <w:t>YabT</w:t>
      </w:r>
      <w:proofErr w:type="spellEnd"/>
      <w:r w:rsidR="00FA2D1B" w:rsidRPr="00D96AD3">
        <w:t xml:space="preserve"> </w:t>
      </w:r>
      <w:r w:rsidR="00DB09F0" w:rsidRPr="00D96AD3">
        <w:t xml:space="preserve">also </w:t>
      </w:r>
      <w:r w:rsidR="00FA2D1B" w:rsidRPr="00D96AD3">
        <w:t xml:space="preserve">activates the loading of multiple tetramers of </w:t>
      </w:r>
      <w:proofErr w:type="spellStart"/>
      <w:r w:rsidR="00FA2D1B" w:rsidRPr="00D96AD3">
        <w:t>SsbA</w:t>
      </w:r>
      <w:proofErr w:type="spellEnd"/>
      <w:r w:rsidR="00FA2D1B" w:rsidRPr="00D96AD3">
        <w:t xml:space="preserve"> onto single-stranded DNA, by phosphorylating its residue threonine 38. It is plausible to presume that the formation of </w:t>
      </w:r>
      <w:proofErr w:type="spellStart"/>
      <w:r w:rsidR="00FA2D1B" w:rsidRPr="00D96AD3">
        <w:t>RecA</w:t>
      </w:r>
      <w:proofErr w:type="spellEnd"/>
      <w:r w:rsidR="00FA2D1B" w:rsidRPr="00D96AD3">
        <w:t xml:space="preserve"> foci and loading of </w:t>
      </w:r>
      <w:proofErr w:type="spellStart"/>
      <w:r w:rsidR="00FA2D1B" w:rsidRPr="00D96AD3">
        <w:t>SsbA</w:t>
      </w:r>
      <w:proofErr w:type="spellEnd"/>
      <w:r w:rsidR="00FA2D1B" w:rsidRPr="00D96AD3">
        <w:t xml:space="preserve"> tetramers </w:t>
      </w:r>
      <w:r w:rsidR="00DB09F0" w:rsidRPr="00D96AD3">
        <w:t xml:space="preserve">are a part of the same </w:t>
      </w:r>
      <w:r w:rsidR="00FA2D1B" w:rsidRPr="00D96AD3">
        <w:t xml:space="preserve">mechanism </w:t>
      </w:r>
      <w:r w:rsidR="00DB09F0" w:rsidRPr="00D96AD3">
        <w:t>involved in</w:t>
      </w:r>
      <w:r w:rsidR="00FA2D1B" w:rsidRPr="00D96AD3">
        <w:t xml:space="preserve"> either sensing or repairing DNA damage. </w:t>
      </w:r>
      <w:proofErr w:type="spellStart"/>
      <w:r w:rsidR="00FA2D1B" w:rsidRPr="00D96AD3">
        <w:t>YabT</w:t>
      </w:r>
      <w:proofErr w:type="spellEnd"/>
      <w:r w:rsidR="00FA2D1B" w:rsidRPr="00D96AD3">
        <w:t xml:space="preserve">, which is mainly expressed during sporulation (12), could be the key activator of </w:t>
      </w:r>
      <w:proofErr w:type="spellStart"/>
      <w:r w:rsidR="00FA2D1B" w:rsidRPr="00D96AD3">
        <w:t>RecA</w:t>
      </w:r>
      <w:proofErr w:type="spellEnd"/>
      <w:r w:rsidR="00FA2D1B" w:rsidRPr="00D96AD3">
        <w:t xml:space="preserve"> and </w:t>
      </w:r>
      <w:proofErr w:type="spellStart"/>
      <w:r w:rsidR="00FA2D1B" w:rsidRPr="00D96AD3">
        <w:t>SsbA</w:t>
      </w:r>
      <w:proofErr w:type="spellEnd"/>
      <w:r w:rsidR="00FA2D1B" w:rsidRPr="00D96AD3">
        <w:t xml:space="preserve"> for participating in this early sporulation check-point. To further explore this hypothesis, quantification of phosphorylation of </w:t>
      </w:r>
      <w:proofErr w:type="spellStart"/>
      <w:r w:rsidR="00FA2D1B" w:rsidRPr="00D96AD3">
        <w:t>SsbA</w:t>
      </w:r>
      <w:proofErr w:type="spellEnd"/>
      <w:r w:rsidR="00FA2D1B" w:rsidRPr="00D96AD3">
        <w:t xml:space="preserve"> and </w:t>
      </w:r>
      <w:proofErr w:type="spellStart"/>
      <w:r w:rsidR="00FA2D1B" w:rsidRPr="00D96AD3">
        <w:t>RecA</w:t>
      </w:r>
      <w:proofErr w:type="spellEnd"/>
      <w:r w:rsidR="00FA2D1B" w:rsidRPr="00D96AD3">
        <w:t xml:space="preserve"> should be </w:t>
      </w:r>
      <w:del w:id="446" w:author="Ivan Mijakovic" w:date="2016-11-28T14:05:00Z">
        <w:r w:rsidR="00FA2D1B" w:rsidRPr="00D96AD3" w:rsidDel="005E01C3">
          <w:delText>peformed</w:delText>
        </w:r>
      </w:del>
      <w:ins w:id="447" w:author="Ivan Mijakovic" w:date="2016-11-28T14:05:00Z">
        <w:r w:rsidR="005E01C3" w:rsidRPr="00D96AD3">
          <w:t>performed</w:t>
        </w:r>
      </w:ins>
      <w:r w:rsidR="00FA2D1B" w:rsidRPr="00D96AD3">
        <w:t xml:space="preserve"> in time dependent manner during early stages of sporulation, and correlated to </w:t>
      </w:r>
      <w:proofErr w:type="spellStart"/>
      <w:r w:rsidR="00FA2D1B" w:rsidRPr="00D96AD3">
        <w:t>YabT</w:t>
      </w:r>
      <w:proofErr w:type="spellEnd"/>
      <w:r w:rsidR="00FA2D1B" w:rsidRPr="00D96AD3">
        <w:t xml:space="preserve"> activity measured </w:t>
      </w:r>
      <w:r w:rsidR="00FA2D1B" w:rsidRPr="00D96AD3">
        <w:rPr>
          <w:i/>
        </w:rPr>
        <w:t>in vivo</w:t>
      </w:r>
      <w:r w:rsidR="00FA2D1B" w:rsidRPr="00D96AD3">
        <w:t>.</w:t>
      </w:r>
    </w:p>
    <w:p w:rsidR="00910A35" w:rsidRPr="005E01C3" w:rsidRDefault="00910A35" w:rsidP="00F10B56">
      <w:pPr>
        <w:spacing w:before="0" w:after="0"/>
        <w:rPr>
          <w:rPrChange w:id="448" w:author="Ivan Mijakovic" w:date="2016-11-28T14:04:00Z">
            <w:rPr/>
          </w:rPrChange>
        </w:rPr>
      </w:pPr>
    </w:p>
    <w:p w:rsidR="00150E2D" w:rsidRPr="005E01C3" w:rsidRDefault="00150E2D" w:rsidP="00150E2D">
      <w:pPr>
        <w:spacing w:before="0" w:after="0"/>
        <w:jc w:val="both"/>
        <w:rPr>
          <w:rFonts w:cs="Times New Roman"/>
          <w:b/>
          <w:bCs/>
          <w:color w:val="000000" w:themeColor="text1"/>
          <w:szCs w:val="24"/>
          <w:rPrChange w:id="449" w:author="Ivan Mijakovic" w:date="2016-11-28T14:04:00Z">
            <w:rPr>
              <w:rFonts w:cs="Times New Roman"/>
              <w:b/>
              <w:bCs/>
              <w:color w:val="000000" w:themeColor="text1"/>
              <w:szCs w:val="24"/>
            </w:rPr>
          </w:rPrChange>
        </w:rPr>
      </w:pPr>
      <w:r w:rsidRPr="005E01C3">
        <w:rPr>
          <w:rFonts w:cs="Times New Roman"/>
          <w:b/>
          <w:bCs/>
          <w:color w:val="000000" w:themeColor="text1"/>
          <w:szCs w:val="24"/>
          <w:rPrChange w:id="450" w:author="Ivan Mijakovic" w:date="2016-11-28T14:04:00Z">
            <w:rPr>
              <w:rFonts w:cs="Times New Roman"/>
              <w:b/>
              <w:bCs/>
              <w:color w:val="000000" w:themeColor="text1"/>
              <w:szCs w:val="24"/>
            </w:rPr>
          </w:rPrChange>
        </w:rPr>
        <w:t xml:space="preserve">Figure 3. </w:t>
      </w:r>
      <w:proofErr w:type="spellStart"/>
      <w:r w:rsidRPr="005E01C3">
        <w:rPr>
          <w:rFonts w:cs="Times New Roman"/>
          <w:b/>
          <w:bCs/>
          <w:color w:val="000000" w:themeColor="text1"/>
          <w:szCs w:val="24"/>
          <w:rPrChange w:id="451" w:author="Ivan Mijakovic" w:date="2016-11-28T14:04:00Z">
            <w:rPr>
              <w:rFonts w:cs="Times New Roman"/>
              <w:b/>
              <w:bCs/>
              <w:color w:val="000000" w:themeColor="text1"/>
              <w:szCs w:val="24"/>
            </w:rPr>
          </w:rPrChange>
        </w:rPr>
        <w:t>YabT</w:t>
      </w:r>
      <w:proofErr w:type="spellEnd"/>
      <w:r w:rsidRPr="005E01C3">
        <w:rPr>
          <w:rFonts w:cs="Times New Roman"/>
          <w:b/>
          <w:bCs/>
          <w:color w:val="000000" w:themeColor="text1"/>
          <w:szCs w:val="24"/>
          <w:rPrChange w:id="452" w:author="Ivan Mijakovic" w:date="2016-11-28T14:04:00Z">
            <w:rPr>
              <w:rFonts w:cs="Times New Roman"/>
              <w:b/>
              <w:bCs/>
              <w:color w:val="000000" w:themeColor="text1"/>
              <w:szCs w:val="24"/>
            </w:rPr>
          </w:rPrChange>
        </w:rPr>
        <w:t xml:space="preserve"> phosphorylates </w:t>
      </w:r>
      <w:proofErr w:type="spellStart"/>
      <w:r w:rsidRPr="005E01C3">
        <w:rPr>
          <w:rFonts w:cs="Times New Roman"/>
          <w:b/>
          <w:bCs/>
          <w:color w:val="000000" w:themeColor="text1"/>
          <w:szCs w:val="24"/>
          <w:rPrChange w:id="453" w:author="Ivan Mijakovic" w:date="2016-11-28T14:04:00Z">
            <w:rPr>
              <w:rFonts w:cs="Times New Roman"/>
              <w:b/>
              <w:bCs/>
              <w:color w:val="000000" w:themeColor="text1"/>
              <w:szCs w:val="24"/>
            </w:rPr>
          </w:rPrChange>
        </w:rPr>
        <w:t>SsbA</w:t>
      </w:r>
      <w:proofErr w:type="spellEnd"/>
      <w:r w:rsidRPr="005E01C3">
        <w:rPr>
          <w:rFonts w:cs="Times New Roman"/>
          <w:b/>
          <w:bCs/>
          <w:color w:val="000000" w:themeColor="text1"/>
          <w:szCs w:val="24"/>
          <w:rPrChange w:id="454" w:author="Ivan Mijakovic" w:date="2016-11-28T14:04:00Z">
            <w:rPr>
              <w:rFonts w:cs="Times New Roman"/>
              <w:b/>
              <w:bCs/>
              <w:color w:val="000000" w:themeColor="text1"/>
              <w:szCs w:val="24"/>
            </w:rPr>
          </w:rPrChange>
        </w:rPr>
        <w:t xml:space="preserve">. </w:t>
      </w:r>
      <w:r w:rsidRPr="005E01C3">
        <w:rPr>
          <w:rFonts w:cs="Times New Roman"/>
          <w:bCs/>
          <w:i/>
          <w:color w:val="000000" w:themeColor="text1"/>
          <w:szCs w:val="24"/>
          <w:rPrChange w:id="455" w:author="Ivan Mijakovic" w:date="2016-11-28T14:04:00Z">
            <w:rPr>
              <w:rFonts w:cs="Times New Roman"/>
              <w:bCs/>
              <w:i/>
              <w:color w:val="000000" w:themeColor="text1"/>
              <w:szCs w:val="24"/>
            </w:rPr>
          </w:rPrChange>
        </w:rPr>
        <w:t>In vitro</w:t>
      </w:r>
      <w:r w:rsidRPr="005E01C3">
        <w:rPr>
          <w:rFonts w:cs="Times New Roman"/>
          <w:bCs/>
          <w:color w:val="000000" w:themeColor="text1"/>
          <w:szCs w:val="24"/>
          <w:rPrChange w:id="456" w:author="Ivan Mijakovic" w:date="2016-11-28T14:04:00Z">
            <w:rPr>
              <w:rFonts w:cs="Times New Roman"/>
              <w:bCs/>
              <w:color w:val="000000" w:themeColor="text1"/>
              <w:szCs w:val="24"/>
            </w:rPr>
          </w:rPrChange>
        </w:rPr>
        <w:t xml:space="preserve"> phosphorylation assay with purified </w:t>
      </w:r>
      <w:r w:rsidRPr="005E01C3">
        <w:rPr>
          <w:rFonts w:cs="Times New Roman"/>
          <w:bCs/>
          <w:i/>
          <w:color w:val="000000" w:themeColor="text1"/>
          <w:szCs w:val="24"/>
          <w:rPrChange w:id="457" w:author="Ivan Mijakovic" w:date="2016-11-28T14:04:00Z">
            <w:rPr>
              <w:rFonts w:cs="Times New Roman"/>
              <w:bCs/>
              <w:i/>
              <w:color w:val="000000" w:themeColor="text1"/>
              <w:szCs w:val="24"/>
            </w:rPr>
          </w:rPrChange>
        </w:rPr>
        <w:t xml:space="preserve">B. subtilis </w:t>
      </w:r>
      <w:r w:rsidRPr="005E01C3">
        <w:rPr>
          <w:rFonts w:cs="Times New Roman"/>
          <w:bCs/>
          <w:color w:val="000000" w:themeColor="text1"/>
          <w:szCs w:val="24"/>
          <w:rPrChange w:id="458" w:author="Ivan Mijakovic" w:date="2016-11-28T14:04:00Z">
            <w:rPr>
              <w:rFonts w:cs="Times New Roman"/>
              <w:bCs/>
              <w:color w:val="000000" w:themeColor="text1"/>
              <w:szCs w:val="24"/>
            </w:rPr>
          </w:rPrChange>
        </w:rPr>
        <w:t xml:space="preserve">Hanks-type kinases </w:t>
      </w:r>
      <w:proofErr w:type="spellStart"/>
      <w:r w:rsidRPr="005E01C3">
        <w:rPr>
          <w:rFonts w:cs="Times New Roman"/>
          <w:bCs/>
          <w:color w:val="000000" w:themeColor="text1"/>
          <w:szCs w:val="24"/>
          <w:rPrChange w:id="459" w:author="Ivan Mijakovic" w:date="2016-11-28T14:04:00Z">
            <w:rPr>
              <w:rFonts w:cs="Times New Roman"/>
              <w:bCs/>
              <w:color w:val="000000" w:themeColor="text1"/>
              <w:szCs w:val="24"/>
            </w:rPr>
          </w:rPrChange>
        </w:rPr>
        <w:t>YabT</w:t>
      </w:r>
      <w:proofErr w:type="spellEnd"/>
      <w:r w:rsidRPr="005E01C3">
        <w:rPr>
          <w:rFonts w:cs="Times New Roman"/>
          <w:bCs/>
          <w:color w:val="000000" w:themeColor="text1"/>
          <w:szCs w:val="24"/>
          <w:rPrChange w:id="460" w:author="Ivan Mijakovic" w:date="2016-11-28T14:04:00Z">
            <w:rPr>
              <w:rFonts w:cs="Times New Roman"/>
              <w:bCs/>
              <w:color w:val="000000" w:themeColor="text1"/>
              <w:szCs w:val="24"/>
            </w:rPr>
          </w:rPrChange>
        </w:rPr>
        <w:t xml:space="preserve">, </w:t>
      </w:r>
      <w:proofErr w:type="spellStart"/>
      <w:r w:rsidRPr="005E01C3">
        <w:rPr>
          <w:rFonts w:cs="Times New Roman"/>
          <w:bCs/>
          <w:color w:val="000000" w:themeColor="text1"/>
          <w:szCs w:val="24"/>
          <w:rPrChange w:id="461" w:author="Ivan Mijakovic" w:date="2016-11-28T14:04:00Z">
            <w:rPr>
              <w:rFonts w:cs="Times New Roman"/>
              <w:bCs/>
              <w:color w:val="000000" w:themeColor="text1"/>
              <w:szCs w:val="24"/>
            </w:rPr>
          </w:rPrChange>
        </w:rPr>
        <w:t>PrkC</w:t>
      </w:r>
      <w:proofErr w:type="spellEnd"/>
      <w:r w:rsidRPr="005E01C3">
        <w:rPr>
          <w:rFonts w:cs="Times New Roman"/>
          <w:bCs/>
          <w:color w:val="000000" w:themeColor="text1"/>
          <w:szCs w:val="24"/>
          <w:rPrChange w:id="462" w:author="Ivan Mijakovic" w:date="2016-11-28T14:04:00Z">
            <w:rPr>
              <w:rFonts w:cs="Times New Roman"/>
              <w:bCs/>
              <w:color w:val="000000" w:themeColor="text1"/>
              <w:szCs w:val="24"/>
            </w:rPr>
          </w:rPrChange>
        </w:rPr>
        <w:t xml:space="preserve"> and </w:t>
      </w:r>
      <w:proofErr w:type="spellStart"/>
      <w:r w:rsidRPr="005E01C3">
        <w:rPr>
          <w:rFonts w:cs="Times New Roman"/>
          <w:bCs/>
          <w:color w:val="000000" w:themeColor="text1"/>
          <w:szCs w:val="24"/>
          <w:rPrChange w:id="463" w:author="Ivan Mijakovic" w:date="2016-11-28T14:04:00Z">
            <w:rPr>
              <w:rFonts w:cs="Times New Roman"/>
              <w:bCs/>
              <w:color w:val="000000" w:themeColor="text1"/>
              <w:szCs w:val="24"/>
            </w:rPr>
          </w:rPrChange>
        </w:rPr>
        <w:t>PrkD</w:t>
      </w:r>
      <w:proofErr w:type="spellEnd"/>
      <w:r w:rsidRPr="005E01C3">
        <w:rPr>
          <w:rFonts w:cs="Times New Roman"/>
          <w:bCs/>
          <w:color w:val="000000" w:themeColor="text1"/>
          <w:szCs w:val="24"/>
          <w:rPrChange w:id="464" w:author="Ivan Mijakovic" w:date="2016-11-28T14:04:00Z">
            <w:rPr>
              <w:rFonts w:cs="Times New Roman"/>
              <w:bCs/>
              <w:color w:val="000000" w:themeColor="text1"/>
              <w:szCs w:val="24"/>
            </w:rPr>
          </w:rPrChange>
        </w:rPr>
        <w:t xml:space="preserve"> (1 µM), and the </w:t>
      </w:r>
      <w:proofErr w:type="spellStart"/>
      <w:r w:rsidRPr="005E01C3">
        <w:rPr>
          <w:rFonts w:cs="Times New Roman"/>
          <w:bCs/>
          <w:color w:val="000000" w:themeColor="text1"/>
          <w:szCs w:val="24"/>
          <w:rPrChange w:id="465"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466" w:author="Ivan Mijakovic" w:date="2016-11-28T14:04:00Z">
            <w:rPr>
              <w:rFonts w:cs="Times New Roman"/>
              <w:bCs/>
              <w:color w:val="000000" w:themeColor="text1"/>
              <w:szCs w:val="24"/>
            </w:rPr>
          </w:rPrChange>
        </w:rPr>
        <w:t xml:space="preserve"> (5 µM). The protein(s) present in the assay are indicated above each lane. Reactions were incubated for 60 min in the presence of 32P-γ-ATP, run on SDS-PAGE, and signals were revealed by autoradiography. The positon to which </w:t>
      </w:r>
      <w:proofErr w:type="spellStart"/>
      <w:r w:rsidRPr="005E01C3">
        <w:rPr>
          <w:rFonts w:cs="Times New Roman"/>
          <w:bCs/>
          <w:color w:val="000000" w:themeColor="text1"/>
          <w:szCs w:val="24"/>
          <w:rPrChange w:id="467" w:author="Ivan Mijakovic" w:date="2016-11-28T14:04:00Z">
            <w:rPr>
              <w:rFonts w:cs="Times New Roman"/>
              <w:bCs/>
              <w:color w:val="000000" w:themeColor="text1"/>
              <w:szCs w:val="24"/>
            </w:rPr>
          </w:rPrChange>
        </w:rPr>
        <w:t>SsbA</w:t>
      </w:r>
      <w:proofErr w:type="spellEnd"/>
      <w:r w:rsidRPr="005E01C3">
        <w:rPr>
          <w:rFonts w:cs="Times New Roman"/>
          <w:bCs/>
          <w:color w:val="000000" w:themeColor="text1"/>
          <w:szCs w:val="24"/>
          <w:rPrChange w:id="468" w:author="Ivan Mijakovic" w:date="2016-11-28T14:04:00Z">
            <w:rPr>
              <w:rFonts w:cs="Times New Roman"/>
              <w:bCs/>
              <w:color w:val="000000" w:themeColor="text1"/>
              <w:szCs w:val="24"/>
            </w:rPr>
          </w:rPrChange>
        </w:rPr>
        <w:t xml:space="preserve"> migrates on the gel is indicated by an arrow.</w:t>
      </w:r>
    </w:p>
    <w:p w:rsidR="00150E2D" w:rsidRPr="005E01C3" w:rsidRDefault="00150E2D" w:rsidP="00150E2D">
      <w:pPr>
        <w:spacing w:before="0" w:after="0"/>
        <w:jc w:val="both"/>
        <w:rPr>
          <w:rFonts w:cs="Times New Roman"/>
          <w:b/>
          <w:bCs/>
          <w:color w:val="000000" w:themeColor="text1"/>
          <w:szCs w:val="24"/>
          <w:rPrChange w:id="469" w:author="Ivan Mijakovic" w:date="2016-11-28T14:04:00Z">
            <w:rPr>
              <w:rFonts w:cs="Times New Roman"/>
              <w:b/>
              <w:bCs/>
              <w:color w:val="000000" w:themeColor="text1"/>
              <w:szCs w:val="24"/>
            </w:rPr>
          </w:rPrChange>
        </w:rPr>
      </w:pPr>
    </w:p>
    <w:p w:rsidR="00150E2D" w:rsidRPr="005E01C3" w:rsidRDefault="00150E2D" w:rsidP="00150E2D">
      <w:pPr>
        <w:spacing w:before="0" w:after="0"/>
        <w:jc w:val="both"/>
        <w:rPr>
          <w:rFonts w:cs="Times New Roman"/>
          <w:b/>
          <w:bCs/>
          <w:color w:val="000000" w:themeColor="text1"/>
          <w:szCs w:val="24"/>
          <w:rPrChange w:id="470" w:author="Ivan Mijakovic" w:date="2016-11-28T14:04:00Z">
            <w:rPr>
              <w:rFonts w:cs="Times New Roman"/>
              <w:b/>
              <w:bCs/>
              <w:color w:val="000000" w:themeColor="text1"/>
              <w:szCs w:val="24"/>
            </w:rPr>
          </w:rPrChange>
        </w:rPr>
      </w:pPr>
    </w:p>
    <w:p w:rsidR="00150E2D" w:rsidRPr="005E01C3" w:rsidRDefault="00150E2D" w:rsidP="00150E2D">
      <w:pPr>
        <w:spacing w:before="0" w:after="0"/>
        <w:jc w:val="both"/>
        <w:rPr>
          <w:rFonts w:cs="Times New Roman"/>
          <w:b/>
          <w:bCs/>
          <w:color w:val="000000" w:themeColor="text1"/>
          <w:szCs w:val="24"/>
          <w:rPrChange w:id="471" w:author="Ivan Mijakovic" w:date="2016-11-28T14:04:00Z">
            <w:rPr>
              <w:rFonts w:cs="Times New Roman"/>
              <w:b/>
              <w:bCs/>
              <w:color w:val="000000" w:themeColor="text1"/>
              <w:szCs w:val="24"/>
            </w:rPr>
          </w:rPrChange>
        </w:rPr>
      </w:pPr>
    </w:p>
    <w:p w:rsidR="00150E2D" w:rsidRPr="005E01C3" w:rsidRDefault="00150E2D" w:rsidP="00150E2D">
      <w:pPr>
        <w:spacing w:before="0" w:after="0"/>
        <w:jc w:val="both"/>
        <w:rPr>
          <w:rFonts w:cs="Times New Roman"/>
          <w:b/>
          <w:bCs/>
          <w:color w:val="000000" w:themeColor="text1"/>
          <w:szCs w:val="24"/>
        </w:rPr>
      </w:pPr>
      <w:r w:rsidRPr="005E01C3">
        <w:rPr>
          <w:rFonts w:cs="Times New Roman"/>
          <w:b/>
          <w:bCs/>
          <w:noProof/>
          <w:color w:val="000000" w:themeColor="text1"/>
          <w:szCs w:val="24"/>
        </w:rPr>
        <w:drawing>
          <wp:inline distT="0" distB="0" distL="0" distR="0" wp14:anchorId="0CCAC375" wp14:editId="59B92530">
            <wp:extent cx="4320000" cy="1681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1681200"/>
                    </a:xfrm>
                    <a:prstGeom prst="rect">
                      <a:avLst/>
                    </a:prstGeom>
                  </pic:spPr>
                </pic:pic>
              </a:graphicData>
            </a:graphic>
          </wp:inline>
        </w:drawing>
      </w:r>
    </w:p>
    <w:p w:rsidR="00150E2D" w:rsidRPr="005E01C3" w:rsidRDefault="00150E2D" w:rsidP="00F10B56">
      <w:pPr>
        <w:spacing w:before="0" w:after="0"/>
        <w:rPr>
          <w:rPrChange w:id="472" w:author="Ivan Mijakovic" w:date="2016-11-28T14:04:00Z">
            <w:rPr/>
          </w:rPrChange>
        </w:rPr>
      </w:pPr>
    </w:p>
    <w:p w:rsidR="00150E2D" w:rsidRPr="005E01C3" w:rsidRDefault="00150E2D" w:rsidP="00F10B56">
      <w:pPr>
        <w:spacing w:before="0" w:after="0"/>
        <w:rPr>
          <w:rPrChange w:id="473" w:author="Ivan Mijakovic" w:date="2016-11-28T14:04:00Z">
            <w:rPr/>
          </w:rPrChange>
        </w:rPr>
      </w:pPr>
    </w:p>
    <w:p w:rsidR="00DB09F0" w:rsidRPr="005E01C3" w:rsidRDefault="00DB09F0" w:rsidP="00DB09F0">
      <w:pPr>
        <w:autoSpaceDE w:val="0"/>
        <w:autoSpaceDN w:val="0"/>
        <w:adjustRightInd w:val="0"/>
        <w:spacing w:before="0" w:after="0"/>
        <w:jc w:val="both"/>
        <w:rPr>
          <w:rFonts w:eastAsia="Calibri" w:cs="Times New Roman"/>
          <w:b/>
          <w:szCs w:val="24"/>
          <w:rPrChange w:id="474" w:author="Ivan Mijakovic" w:date="2016-11-28T14:04:00Z">
            <w:rPr>
              <w:rFonts w:eastAsia="Calibri" w:cs="Times New Roman"/>
              <w:b/>
              <w:szCs w:val="24"/>
            </w:rPr>
          </w:rPrChange>
        </w:rPr>
      </w:pPr>
      <w:r w:rsidRPr="005E01C3">
        <w:rPr>
          <w:rFonts w:eastAsia="Calibri" w:cs="Times New Roman"/>
          <w:b/>
          <w:szCs w:val="24"/>
          <w:rPrChange w:id="475" w:author="Ivan Mijakovic" w:date="2016-11-28T14:04:00Z">
            <w:rPr>
              <w:rFonts w:eastAsia="Calibri" w:cs="Times New Roman"/>
              <w:b/>
              <w:szCs w:val="24"/>
            </w:rPr>
          </w:rPrChange>
        </w:rPr>
        <w:t>Conclusion and perspective</w:t>
      </w:r>
    </w:p>
    <w:p w:rsidR="00DB09F0" w:rsidRPr="005E01C3" w:rsidRDefault="00DB09F0" w:rsidP="00DB09F0">
      <w:pPr>
        <w:spacing w:before="0" w:after="0"/>
        <w:jc w:val="both"/>
        <w:rPr>
          <w:rPrChange w:id="476" w:author="Ivan Mijakovic" w:date="2016-11-28T14:04:00Z">
            <w:rPr/>
          </w:rPrChange>
        </w:rPr>
      </w:pPr>
      <w:r w:rsidRPr="005E01C3">
        <w:rPr>
          <w:rPrChange w:id="477" w:author="Ivan Mijakovic" w:date="2016-11-28T14:04:00Z">
            <w:rPr/>
          </w:rPrChange>
        </w:rPr>
        <w:t xml:space="preserve">Our present findings regarding phosphorylation of </w:t>
      </w:r>
      <w:r w:rsidRPr="005E01C3">
        <w:rPr>
          <w:i/>
          <w:rPrChange w:id="478" w:author="Ivan Mijakovic" w:date="2016-11-28T14:04:00Z">
            <w:rPr>
              <w:i/>
            </w:rPr>
          </w:rPrChange>
        </w:rPr>
        <w:t xml:space="preserve">B. subtilis </w:t>
      </w:r>
      <w:proofErr w:type="spellStart"/>
      <w:r w:rsidRPr="005E01C3">
        <w:rPr>
          <w:rPrChange w:id="479" w:author="Ivan Mijakovic" w:date="2016-11-28T14:04:00Z">
            <w:rPr/>
          </w:rPrChange>
        </w:rPr>
        <w:t>SsbA</w:t>
      </w:r>
      <w:proofErr w:type="spellEnd"/>
      <w:r w:rsidRPr="005E01C3">
        <w:rPr>
          <w:rPrChange w:id="480" w:author="Ivan Mijakovic" w:date="2016-11-28T14:04:00Z">
            <w:rPr/>
          </w:rPrChange>
        </w:rPr>
        <w:t xml:space="preserve"> by the Hanks-type kinase </w:t>
      </w:r>
      <w:proofErr w:type="spellStart"/>
      <w:r w:rsidRPr="005E01C3">
        <w:rPr>
          <w:rPrChange w:id="481" w:author="Ivan Mijakovic" w:date="2016-11-28T14:04:00Z">
            <w:rPr/>
          </w:rPrChange>
        </w:rPr>
        <w:t>YabT</w:t>
      </w:r>
      <w:proofErr w:type="spellEnd"/>
      <w:r w:rsidRPr="005E01C3">
        <w:rPr>
          <w:rPrChange w:id="482" w:author="Ivan Mijakovic" w:date="2016-11-28T14:04:00Z">
            <w:rPr/>
          </w:rPrChange>
        </w:rPr>
        <w:t xml:space="preserve"> </w:t>
      </w:r>
      <w:r w:rsidR="00E73EE1" w:rsidRPr="005E01C3">
        <w:rPr>
          <w:rPrChange w:id="483" w:author="Ivan Mijakovic" w:date="2016-11-28T14:04:00Z">
            <w:rPr/>
          </w:rPrChange>
        </w:rPr>
        <w:t>contribute</w:t>
      </w:r>
      <w:r w:rsidRPr="005E01C3">
        <w:rPr>
          <w:rPrChange w:id="484" w:author="Ivan Mijakovic" w:date="2016-11-28T14:04:00Z">
            <w:rPr/>
          </w:rPrChange>
        </w:rPr>
        <w:t xml:space="preserve"> to the </w:t>
      </w:r>
      <w:r w:rsidR="00E73EE1" w:rsidRPr="005E01C3">
        <w:rPr>
          <w:rPrChange w:id="485" w:author="Ivan Mijakovic" w:date="2016-11-28T14:04:00Z">
            <w:rPr/>
          </w:rPrChange>
        </w:rPr>
        <w:t>emerging</w:t>
      </w:r>
      <w:r w:rsidRPr="005E01C3">
        <w:rPr>
          <w:rPrChange w:id="486" w:author="Ivan Mijakovic" w:date="2016-11-28T14:04:00Z">
            <w:rPr/>
          </w:rPrChange>
        </w:rPr>
        <w:t xml:space="preserve"> picture of </w:t>
      </w:r>
      <w:r w:rsidR="00E73EE1" w:rsidRPr="005E01C3">
        <w:rPr>
          <w:rPrChange w:id="487" w:author="Ivan Mijakovic" w:date="2016-11-28T14:04:00Z">
            <w:rPr/>
          </w:rPrChange>
        </w:rPr>
        <w:t>a very</w:t>
      </w:r>
      <w:r w:rsidRPr="005E01C3">
        <w:rPr>
          <w:rPrChange w:id="488" w:author="Ivan Mijakovic" w:date="2016-11-28T14:04:00Z">
            <w:rPr/>
          </w:rPrChange>
        </w:rPr>
        <w:t xml:space="preserve"> complex </w:t>
      </w:r>
      <w:r w:rsidR="00E73EE1" w:rsidRPr="005E01C3">
        <w:rPr>
          <w:rPrChange w:id="489" w:author="Ivan Mijakovic" w:date="2016-11-28T14:04:00Z">
            <w:rPr/>
          </w:rPrChange>
        </w:rPr>
        <w:t>signal</w:t>
      </w:r>
      <w:r w:rsidRPr="005E01C3">
        <w:rPr>
          <w:rPrChange w:id="490" w:author="Ivan Mijakovic" w:date="2016-11-28T14:04:00Z">
            <w:rPr/>
          </w:rPrChange>
        </w:rPr>
        <w:t xml:space="preserve"> transduction network </w:t>
      </w:r>
      <w:r w:rsidR="00E73EE1" w:rsidRPr="005E01C3">
        <w:rPr>
          <w:rPrChange w:id="491" w:author="Ivan Mijakovic" w:date="2016-11-28T14:04:00Z">
            <w:rPr/>
          </w:rPrChange>
        </w:rPr>
        <w:t xml:space="preserve">in bacteria. It also strengthens the notion that there is as significant overlap between the tyrosine- and serine/threonine-phosphorylation systems, both at the kinase cross-phosphorylation and the substrate phosphorylation level. Individual phosphorylation sites, such as the </w:t>
      </w:r>
      <w:proofErr w:type="spellStart"/>
      <w:r w:rsidR="00E73EE1" w:rsidRPr="005E01C3">
        <w:rPr>
          <w:rPrChange w:id="492" w:author="Ivan Mijakovic" w:date="2016-11-28T14:04:00Z">
            <w:rPr/>
          </w:rPrChange>
        </w:rPr>
        <w:t>phospho</w:t>
      </w:r>
      <w:proofErr w:type="spellEnd"/>
      <w:r w:rsidR="00E73EE1" w:rsidRPr="005E01C3">
        <w:rPr>
          <w:rPrChange w:id="493" w:author="Ivan Mijakovic" w:date="2016-11-28T14:04:00Z">
            <w:rPr/>
          </w:rPrChange>
        </w:rPr>
        <w:t xml:space="preserve">-threonine 38 of </w:t>
      </w:r>
      <w:proofErr w:type="spellStart"/>
      <w:r w:rsidR="00E73EE1" w:rsidRPr="005E01C3">
        <w:rPr>
          <w:rPrChange w:id="494" w:author="Ivan Mijakovic" w:date="2016-11-28T14:04:00Z">
            <w:rPr/>
          </w:rPrChange>
        </w:rPr>
        <w:t>SsbA</w:t>
      </w:r>
      <w:proofErr w:type="spellEnd"/>
      <w:r w:rsidR="00E73EE1" w:rsidRPr="005E01C3">
        <w:rPr>
          <w:rPrChange w:id="495" w:author="Ivan Mijakovic" w:date="2016-11-28T14:04:00Z">
            <w:rPr/>
          </w:rPrChange>
        </w:rPr>
        <w:t xml:space="preserve"> usually represent an incremental contribution to the regulation of a complex physiological process. Given the known involvement of the kinase </w:t>
      </w:r>
      <w:proofErr w:type="spellStart"/>
      <w:r w:rsidR="00E73EE1" w:rsidRPr="005E01C3">
        <w:rPr>
          <w:rPrChange w:id="496" w:author="Ivan Mijakovic" w:date="2016-11-28T14:04:00Z">
            <w:rPr/>
          </w:rPrChange>
        </w:rPr>
        <w:t>YabT</w:t>
      </w:r>
      <w:proofErr w:type="spellEnd"/>
      <w:r w:rsidR="00E73EE1" w:rsidRPr="005E01C3">
        <w:rPr>
          <w:rPrChange w:id="497" w:author="Ivan Mijakovic" w:date="2016-11-28T14:04:00Z">
            <w:rPr/>
          </w:rPrChange>
        </w:rPr>
        <w:t xml:space="preserve"> in spore formation, the most likely role of </w:t>
      </w:r>
      <w:proofErr w:type="spellStart"/>
      <w:r w:rsidR="00E73EE1" w:rsidRPr="005E01C3">
        <w:rPr>
          <w:rPrChange w:id="498" w:author="Ivan Mijakovic" w:date="2016-11-28T14:04:00Z">
            <w:rPr/>
          </w:rPrChange>
        </w:rPr>
        <w:t>SsbA</w:t>
      </w:r>
      <w:proofErr w:type="spellEnd"/>
      <w:r w:rsidR="00E73EE1" w:rsidRPr="005E01C3">
        <w:rPr>
          <w:rPrChange w:id="499" w:author="Ivan Mijakovic" w:date="2016-11-28T14:04:00Z">
            <w:rPr/>
          </w:rPrChange>
        </w:rPr>
        <w:t xml:space="preserve"> phosphorylation at threonine 38 is to participate in the </w:t>
      </w:r>
      <w:proofErr w:type="spellStart"/>
      <w:r w:rsidR="00E73EE1" w:rsidRPr="005E01C3">
        <w:rPr>
          <w:rPrChange w:id="500" w:author="Ivan Mijakovic" w:date="2016-11-28T14:04:00Z">
            <w:rPr/>
          </w:rPrChange>
        </w:rPr>
        <w:t>RecA</w:t>
      </w:r>
      <w:proofErr w:type="spellEnd"/>
      <w:r w:rsidR="00E73EE1" w:rsidRPr="005E01C3">
        <w:rPr>
          <w:rPrChange w:id="501" w:author="Ivan Mijakovic" w:date="2016-11-28T14:04:00Z">
            <w:rPr/>
          </w:rPrChange>
        </w:rPr>
        <w:t xml:space="preserve">-dependent chromosome integrity check (12). However, this will require further investigation, and the involvement in other stages of single-stranded DNA metabolism cannot be excluded at this stage. </w:t>
      </w:r>
    </w:p>
    <w:p w:rsidR="00DB09F0" w:rsidRPr="005E01C3" w:rsidRDefault="00DB09F0" w:rsidP="00F10B56">
      <w:pPr>
        <w:spacing w:before="0" w:after="0"/>
        <w:rPr>
          <w:rPrChange w:id="502" w:author="Ivan Mijakovic" w:date="2016-11-28T14:04:00Z">
            <w:rPr/>
          </w:rPrChange>
        </w:rPr>
      </w:pPr>
    </w:p>
    <w:p w:rsidR="00567BC9" w:rsidRPr="005E01C3" w:rsidRDefault="009D5E19" w:rsidP="00F10B56">
      <w:pPr>
        <w:spacing w:before="0" w:after="0"/>
        <w:jc w:val="both"/>
        <w:rPr>
          <w:rFonts w:asciiTheme="majorBidi" w:hAnsiTheme="majorBidi" w:cstheme="majorBidi"/>
          <w:b/>
          <w:sz w:val="28"/>
          <w:szCs w:val="24"/>
          <w:rPrChange w:id="503" w:author="Ivan Mijakovic" w:date="2016-11-28T14:04:00Z">
            <w:rPr>
              <w:rFonts w:asciiTheme="majorBidi" w:hAnsiTheme="majorBidi" w:cstheme="majorBidi"/>
              <w:b/>
              <w:sz w:val="28"/>
              <w:szCs w:val="24"/>
            </w:rPr>
          </w:rPrChange>
        </w:rPr>
      </w:pPr>
      <w:r w:rsidRPr="005E01C3">
        <w:rPr>
          <w:rFonts w:asciiTheme="majorBidi" w:hAnsiTheme="majorBidi" w:cstheme="majorBidi"/>
          <w:b/>
          <w:sz w:val="28"/>
          <w:szCs w:val="24"/>
          <w:rPrChange w:id="504" w:author="Ivan Mijakovic" w:date="2016-11-28T14:04:00Z">
            <w:rPr>
              <w:rFonts w:asciiTheme="majorBidi" w:hAnsiTheme="majorBidi" w:cstheme="majorBidi"/>
              <w:b/>
              <w:sz w:val="28"/>
              <w:szCs w:val="24"/>
            </w:rPr>
          </w:rPrChange>
        </w:rPr>
        <w:t>Acknowledgments</w:t>
      </w:r>
    </w:p>
    <w:p w:rsidR="008861B8" w:rsidRPr="005E01C3" w:rsidRDefault="00D97CF8" w:rsidP="00F10B56">
      <w:pPr>
        <w:spacing w:before="0" w:after="0"/>
        <w:jc w:val="both"/>
        <w:rPr>
          <w:rFonts w:asciiTheme="majorBidi" w:hAnsiTheme="majorBidi" w:cstheme="majorBidi"/>
          <w:szCs w:val="24"/>
          <w:rPrChange w:id="505" w:author="Ivan Mijakovic" w:date="2016-11-28T14:04:00Z">
            <w:rPr>
              <w:rFonts w:asciiTheme="majorBidi" w:hAnsiTheme="majorBidi" w:cstheme="majorBidi"/>
              <w:szCs w:val="24"/>
            </w:rPr>
          </w:rPrChange>
        </w:rPr>
      </w:pPr>
      <w:r w:rsidRPr="005E01C3">
        <w:rPr>
          <w:rFonts w:asciiTheme="majorBidi" w:hAnsiTheme="majorBidi" w:cstheme="majorBidi"/>
          <w:szCs w:val="24"/>
          <w:rPrChange w:id="506" w:author="Ivan Mijakovic" w:date="2016-11-28T14:04:00Z">
            <w:rPr>
              <w:rFonts w:asciiTheme="majorBidi" w:hAnsiTheme="majorBidi" w:cstheme="majorBidi"/>
              <w:szCs w:val="24"/>
            </w:rPr>
          </w:rPrChange>
        </w:rPr>
        <w:t xml:space="preserve">This work was supported by </w:t>
      </w:r>
      <w:r w:rsidR="00B838F9" w:rsidRPr="005E01C3">
        <w:rPr>
          <w:rFonts w:asciiTheme="majorBidi" w:hAnsiTheme="majorBidi" w:cstheme="majorBidi"/>
          <w:szCs w:val="24"/>
          <w:rPrChange w:id="507" w:author="Ivan Mijakovic" w:date="2016-11-28T14:04:00Z">
            <w:rPr>
              <w:rFonts w:asciiTheme="majorBidi" w:hAnsiTheme="majorBidi" w:cstheme="majorBidi"/>
              <w:szCs w:val="24"/>
            </w:rPr>
          </w:rPrChange>
        </w:rPr>
        <w:t>grant</w:t>
      </w:r>
      <w:r w:rsidRPr="005E01C3">
        <w:rPr>
          <w:rFonts w:asciiTheme="majorBidi" w:hAnsiTheme="majorBidi" w:cstheme="majorBidi"/>
          <w:szCs w:val="24"/>
          <w:rPrChange w:id="508" w:author="Ivan Mijakovic" w:date="2016-11-28T14:04:00Z">
            <w:rPr>
              <w:rFonts w:asciiTheme="majorBidi" w:hAnsiTheme="majorBidi" w:cstheme="majorBidi"/>
              <w:szCs w:val="24"/>
            </w:rPr>
          </w:rPrChange>
        </w:rPr>
        <w:t>s</w:t>
      </w:r>
      <w:r w:rsidR="00B838F9" w:rsidRPr="005E01C3">
        <w:rPr>
          <w:rFonts w:asciiTheme="majorBidi" w:hAnsiTheme="majorBidi" w:cstheme="majorBidi"/>
          <w:szCs w:val="24"/>
          <w:rPrChange w:id="509" w:author="Ivan Mijakovic" w:date="2016-11-28T14:04:00Z">
            <w:rPr>
              <w:rFonts w:asciiTheme="majorBidi" w:hAnsiTheme="majorBidi" w:cstheme="majorBidi"/>
              <w:szCs w:val="24"/>
            </w:rPr>
          </w:rPrChange>
        </w:rPr>
        <w:t xml:space="preserve"> from the Chalmers University of Technology</w:t>
      </w:r>
      <w:r w:rsidRPr="005E01C3">
        <w:rPr>
          <w:rFonts w:asciiTheme="majorBidi" w:hAnsiTheme="majorBidi" w:cstheme="majorBidi"/>
          <w:szCs w:val="24"/>
          <w:rPrChange w:id="510" w:author="Ivan Mijakovic" w:date="2016-11-28T14:04:00Z">
            <w:rPr>
              <w:rFonts w:asciiTheme="majorBidi" w:hAnsiTheme="majorBidi" w:cstheme="majorBidi"/>
              <w:szCs w:val="24"/>
            </w:rPr>
          </w:rPrChange>
        </w:rPr>
        <w:t>,</w:t>
      </w:r>
      <w:r w:rsidR="00B838F9" w:rsidRPr="005E01C3">
        <w:rPr>
          <w:rFonts w:asciiTheme="majorBidi" w:hAnsiTheme="majorBidi" w:cstheme="majorBidi"/>
          <w:szCs w:val="24"/>
          <w:rPrChange w:id="511" w:author="Ivan Mijakovic" w:date="2016-11-28T14:04:00Z">
            <w:rPr>
              <w:rFonts w:asciiTheme="majorBidi" w:hAnsiTheme="majorBidi" w:cstheme="majorBidi"/>
              <w:szCs w:val="24"/>
            </w:rPr>
          </w:rPrChange>
        </w:rPr>
        <w:t xml:space="preserve"> </w:t>
      </w:r>
      <w:proofErr w:type="spellStart"/>
      <w:r w:rsidR="00B838F9" w:rsidRPr="005E01C3">
        <w:rPr>
          <w:rFonts w:asciiTheme="majorBidi" w:hAnsiTheme="majorBidi" w:cstheme="majorBidi"/>
          <w:szCs w:val="24"/>
          <w:rPrChange w:id="512" w:author="Ivan Mijakovic" w:date="2016-11-28T14:04:00Z">
            <w:rPr>
              <w:rFonts w:asciiTheme="majorBidi" w:hAnsiTheme="majorBidi" w:cstheme="majorBidi"/>
              <w:szCs w:val="24"/>
            </w:rPr>
          </w:rPrChange>
        </w:rPr>
        <w:t>Vetenskapsrådet</w:t>
      </w:r>
      <w:proofErr w:type="spellEnd"/>
      <w:r w:rsidR="00B838F9" w:rsidRPr="005E01C3">
        <w:rPr>
          <w:rFonts w:asciiTheme="majorBidi" w:hAnsiTheme="majorBidi" w:cstheme="majorBidi"/>
          <w:szCs w:val="24"/>
          <w:rPrChange w:id="513" w:author="Ivan Mijakovic" w:date="2016-11-28T14:04:00Z">
            <w:rPr>
              <w:rFonts w:asciiTheme="majorBidi" w:hAnsiTheme="majorBidi" w:cstheme="majorBidi"/>
              <w:szCs w:val="24"/>
            </w:rPr>
          </w:rPrChange>
        </w:rPr>
        <w:t xml:space="preserve"> (2015-05319)</w:t>
      </w:r>
      <w:r w:rsidRPr="005E01C3">
        <w:rPr>
          <w:rFonts w:asciiTheme="majorBidi" w:hAnsiTheme="majorBidi" w:cstheme="majorBidi"/>
          <w:szCs w:val="24"/>
          <w:rPrChange w:id="514" w:author="Ivan Mijakovic" w:date="2016-11-28T14:04:00Z">
            <w:rPr>
              <w:rFonts w:asciiTheme="majorBidi" w:hAnsiTheme="majorBidi" w:cstheme="majorBidi"/>
              <w:szCs w:val="24"/>
            </w:rPr>
          </w:rPrChange>
        </w:rPr>
        <w:t xml:space="preserve"> and the Novo Nordisk Foundation</w:t>
      </w:r>
      <w:r w:rsidR="00B838F9" w:rsidRPr="005E01C3">
        <w:rPr>
          <w:rFonts w:asciiTheme="majorBidi" w:hAnsiTheme="majorBidi" w:cstheme="majorBidi"/>
          <w:szCs w:val="24"/>
          <w:rPrChange w:id="515" w:author="Ivan Mijakovic" w:date="2016-11-28T14:04:00Z">
            <w:rPr>
              <w:rFonts w:asciiTheme="majorBidi" w:hAnsiTheme="majorBidi" w:cstheme="majorBidi"/>
              <w:szCs w:val="24"/>
            </w:rPr>
          </w:rPrChange>
        </w:rPr>
        <w:t xml:space="preserve"> to IM.</w:t>
      </w:r>
    </w:p>
    <w:p w:rsidR="00391575" w:rsidRPr="005E01C3" w:rsidRDefault="00391575" w:rsidP="00F10B56">
      <w:pPr>
        <w:spacing w:before="0" w:after="0"/>
        <w:jc w:val="both"/>
        <w:rPr>
          <w:rFonts w:asciiTheme="majorBidi" w:hAnsiTheme="majorBidi" w:cstheme="majorBidi"/>
          <w:szCs w:val="24"/>
          <w:rPrChange w:id="516" w:author="Ivan Mijakovic" w:date="2016-11-28T14:04:00Z">
            <w:rPr>
              <w:rFonts w:asciiTheme="majorBidi" w:hAnsiTheme="majorBidi" w:cstheme="majorBidi"/>
              <w:szCs w:val="24"/>
            </w:rPr>
          </w:rPrChange>
        </w:rPr>
      </w:pPr>
    </w:p>
    <w:p w:rsidR="00567BC9" w:rsidRPr="005E01C3" w:rsidRDefault="00567BC9" w:rsidP="00F10B56">
      <w:pPr>
        <w:spacing w:before="0" w:after="0"/>
        <w:rPr>
          <w:rFonts w:asciiTheme="majorBidi" w:hAnsiTheme="majorBidi" w:cstheme="majorBidi"/>
          <w:b/>
          <w:sz w:val="28"/>
          <w:szCs w:val="24"/>
          <w:rPrChange w:id="517" w:author="Ivan Mijakovic" w:date="2016-11-28T14:04:00Z">
            <w:rPr>
              <w:rFonts w:asciiTheme="majorBidi" w:hAnsiTheme="majorBidi" w:cstheme="majorBidi"/>
              <w:b/>
              <w:sz w:val="28"/>
              <w:szCs w:val="24"/>
            </w:rPr>
          </w:rPrChange>
        </w:rPr>
      </w:pPr>
      <w:r w:rsidRPr="005E01C3">
        <w:rPr>
          <w:rFonts w:asciiTheme="majorBidi" w:hAnsiTheme="majorBidi" w:cstheme="majorBidi"/>
          <w:b/>
          <w:sz w:val="28"/>
          <w:szCs w:val="24"/>
          <w:rPrChange w:id="518" w:author="Ivan Mijakovic" w:date="2016-11-28T14:04:00Z">
            <w:rPr>
              <w:rFonts w:asciiTheme="majorBidi" w:hAnsiTheme="majorBidi" w:cstheme="majorBidi"/>
              <w:b/>
              <w:sz w:val="28"/>
              <w:szCs w:val="24"/>
            </w:rPr>
          </w:rPrChange>
        </w:rPr>
        <w:lastRenderedPageBreak/>
        <w:t>References</w:t>
      </w:r>
    </w:p>
    <w:p w:rsidR="007E4D16" w:rsidRPr="005E01C3" w:rsidRDefault="007E4D16" w:rsidP="007E4D16">
      <w:pPr>
        <w:pStyle w:val="ListParagraph"/>
        <w:numPr>
          <w:ilvl w:val="0"/>
          <w:numId w:val="10"/>
        </w:numPr>
        <w:spacing w:before="0" w:after="0"/>
        <w:jc w:val="both"/>
        <w:rPr>
          <w:rFonts w:cs="Times New Roman"/>
          <w:bCs/>
          <w:szCs w:val="24"/>
          <w:rPrChange w:id="519" w:author="Ivan Mijakovic" w:date="2016-11-28T14:04:00Z">
            <w:rPr>
              <w:rFonts w:cs="Times New Roman"/>
              <w:bCs/>
              <w:szCs w:val="24"/>
            </w:rPr>
          </w:rPrChange>
        </w:rPr>
      </w:pPr>
      <w:r w:rsidRPr="005E01C3">
        <w:rPr>
          <w:rFonts w:cs="Times New Roman"/>
          <w:bCs/>
          <w:szCs w:val="24"/>
          <w:rPrChange w:id="520" w:author="Ivan Mijakovic" w:date="2016-11-28T14:04:00Z">
            <w:rPr>
              <w:rFonts w:cs="Times New Roman"/>
              <w:bCs/>
              <w:szCs w:val="24"/>
            </w:rPr>
          </w:rPrChange>
        </w:rPr>
        <w:t xml:space="preserve">LINDNER C, NIJLAND R, VAN HARTSKAMP M, BRON S, HAMOEN LW, KUIPERS OP 2004 Differential expression of two paralogous genes of </w:t>
      </w:r>
      <w:r w:rsidRPr="005E01C3">
        <w:rPr>
          <w:rFonts w:cs="Times New Roman"/>
          <w:bCs/>
          <w:i/>
          <w:iCs/>
          <w:szCs w:val="24"/>
          <w:rPrChange w:id="521" w:author="Ivan Mijakovic" w:date="2016-11-28T14:04:00Z">
            <w:rPr>
              <w:rFonts w:cs="Times New Roman"/>
              <w:bCs/>
              <w:i/>
              <w:iCs/>
              <w:szCs w:val="24"/>
            </w:rPr>
          </w:rPrChange>
        </w:rPr>
        <w:t>Bacillus subtilis</w:t>
      </w:r>
      <w:r w:rsidRPr="005E01C3">
        <w:rPr>
          <w:rFonts w:cs="Times New Roman"/>
          <w:bCs/>
          <w:szCs w:val="24"/>
          <w:rPrChange w:id="522" w:author="Ivan Mijakovic" w:date="2016-11-28T14:04:00Z">
            <w:rPr>
              <w:rFonts w:cs="Times New Roman"/>
              <w:bCs/>
              <w:szCs w:val="24"/>
            </w:rPr>
          </w:rPrChange>
        </w:rPr>
        <w:t xml:space="preserve"> encoding single-stranded DNA binding protein. J </w:t>
      </w:r>
      <w:proofErr w:type="spellStart"/>
      <w:r w:rsidRPr="005E01C3">
        <w:rPr>
          <w:rFonts w:cs="Times New Roman"/>
          <w:bCs/>
          <w:szCs w:val="24"/>
          <w:rPrChange w:id="523" w:author="Ivan Mijakovic" w:date="2016-11-28T14:04:00Z">
            <w:rPr>
              <w:rFonts w:cs="Times New Roman"/>
              <w:bCs/>
              <w:szCs w:val="24"/>
            </w:rPr>
          </w:rPrChange>
        </w:rPr>
        <w:t>Bacteriol</w:t>
      </w:r>
      <w:proofErr w:type="spellEnd"/>
      <w:r w:rsidRPr="005E01C3">
        <w:rPr>
          <w:rFonts w:cs="Times New Roman"/>
          <w:bCs/>
          <w:szCs w:val="24"/>
          <w:rPrChange w:id="524" w:author="Ivan Mijakovic" w:date="2016-11-28T14:04:00Z">
            <w:rPr>
              <w:rFonts w:cs="Times New Roman"/>
              <w:bCs/>
              <w:szCs w:val="24"/>
            </w:rPr>
          </w:rPrChange>
        </w:rPr>
        <w:t>. 186:1097-1105.</w:t>
      </w:r>
    </w:p>
    <w:p w:rsidR="007E4D16" w:rsidRPr="005E01C3" w:rsidRDefault="007E4D16" w:rsidP="007E4D16">
      <w:pPr>
        <w:pStyle w:val="ListParagraph"/>
        <w:numPr>
          <w:ilvl w:val="0"/>
          <w:numId w:val="10"/>
        </w:numPr>
        <w:spacing w:before="0" w:after="0"/>
        <w:jc w:val="both"/>
        <w:rPr>
          <w:rFonts w:cs="Times New Roman"/>
          <w:bCs/>
          <w:szCs w:val="24"/>
          <w:rPrChange w:id="525" w:author="Ivan Mijakovic" w:date="2016-11-28T14:04:00Z">
            <w:rPr>
              <w:rFonts w:cs="Times New Roman"/>
              <w:bCs/>
              <w:szCs w:val="24"/>
            </w:rPr>
          </w:rPrChange>
        </w:rPr>
      </w:pPr>
      <w:r w:rsidRPr="005E01C3">
        <w:rPr>
          <w:rFonts w:cs="Times New Roman"/>
          <w:bCs/>
          <w:szCs w:val="24"/>
          <w:rPrChange w:id="526" w:author="Ivan Mijakovic" w:date="2016-11-28T14:04:00Z">
            <w:rPr>
              <w:rFonts w:cs="Times New Roman"/>
              <w:bCs/>
              <w:szCs w:val="24"/>
            </w:rPr>
          </w:rPrChange>
        </w:rPr>
        <w:t xml:space="preserve">COSTES A, LECOINTE F, MCGOVERN S, QUEVILLON-CHERUEL S, </w:t>
      </w:r>
      <w:proofErr w:type="gramStart"/>
      <w:r w:rsidRPr="005E01C3">
        <w:rPr>
          <w:rFonts w:cs="Times New Roman"/>
          <w:bCs/>
          <w:szCs w:val="24"/>
          <w:rPrChange w:id="527" w:author="Ivan Mijakovic" w:date="2016-11-28T14:04:00Z">
            <w:rPr>
              <w:rFonts w:cs="Times New Roman"/>
              <w:bCs/>
              <w:szCs w:val="24"/>
            </w:rPr>
          </w:rPrChange>
        </w:rPr>
        <w:t>POLARD</w:t>
      </w:r>
      <w:proofErr w:type="gramEnd"/>
      <w:r w:rsidRPr="005E01C3">
        <w:rPr>
          <w:rFonts w:cs="Times New Roman"/>
          <w:bCs/>
          <w:szCs w:val="24"/>
          <w:rPrChange w:id="528" w:author="Ivan Mijakovic" w:date="2016-11-28T14:04:00Z">
            <w:rPr>
              <w:rFonts w:cs="Times New Roman"/>
              <w:bCs/>
              <w:szCs w:val="24"/>
            </w:rPr>
          </w:rPrChange>
        </w:rPr>
        <w:t xml:space="preserve"> P 2010 The C-terminal domain of the bacterial SSB protein acts as a DNA maintenance hub at active chromosome replication forks. </w:t>
      </w:r>
      <w:proofErr w:type="spellStart"/>
      <w:r w:rsidRPr="005E01C3">
        <w:rPr>
          <w:rFonts w:cs="Times New Roman"/>
          <w:bCs/>
          <w:szCs w:val="24"/>
          <w:rPrChange w:id="529" w:author="Ivan Mijakovic" w:date="2016-11-28T14:04:00Z">
            <w:rPr>
              <w:rFonts w:cs="Times New Roman"/>
              <w:bCs/>
              <w:szCs w:val="24"/>
            </w:rPr>
          </w:rPrChange>
        </w:rPr>
        <w:t>PLoS</w:t>
      </w:r>
      <w:proofErr w:type="spellEnd"/>
      <w:r w:rsidRPr="005E01C3">
        <w:rPr>
          <w:rFonts w:cs="Times New Roman"/>
          <w:bCs/>
          <w:szCs w:val="24"/>
          <w:rPrChange w:id="530" w:author="Ivan Mijakovic" w:date="2016-11-28T14:04:00Z">
            <w:rPr>
              <w:rFonts w:cs="Times New Roman"/>
              <w:bCs/>
              <w:szCs w:val="24"/>
            </w:rPr>
          </w:rPrChange>
        </w:rPr>
        <w:t xml:space="preserve"> Genet 6:e1001238. </w:t>
      </w:r>
    </w:p>
    <w:p w:rsidR="007E4D16" w:rsidRPr="005E01C3" w:rsidRDefault="007E4D16" w:rsidP="007E4D16">
      <w:pPr>
        <w:pStyle w:val="ListParagraph"/>
        <w:numPr>
          <w:ilvl w:val="0"/>
          <w:numId w:val="10"/>
        </w:numPr>
        <w:spacing w:before="0" w:after="0"/>
        <w:jc w:val="both"/>
        <w:rPr>
          <w:rFonts w:cs="Times New Roman"/>
          <w:bCs/>
          <w:szCs w:val="24"/>
          <w:rPrChange w:id="531" w:author="Ivan Mijakovic" w:date="2016-11-28T14:04:00Z">
            <w:rPr>
              <w:rFonts w:cs="Times New Roman"/>
              <w:bCs/>
              <w:szCs w:val="24"/>
            </w:rPr>
          </w:rPrChange>
        </w:rPr>
      </w:pPr>
      <w:r w:rsidRPr="005E01C3">
        <w:rPr>
          <w:rFonts w:cs="Times New Roman"/>
          <w:bCs/>
          <w:szCs w:val="24"/>
          <w:rPrChange w:id="532" w:author="Ivan Mijakovic" w:date="2016-11-28T14:04:00Z">
            <w:rPr>
              <w:rFonts w:cs="Times New Roman"/>
              <w:bCs/>
              <w:szCs w:val="24"/>
            </w:rPr>
          </w:rPrChange>
        </w:rPr>
        <w:t xml:space="preserve">YADAV T, CARRASCO B, MYERS AR, GEORGE NP, KECK JL, ALONSO JC 2012 Genetic recombination in </w:t>
      </w:r>
      <w:r w:rsidRPr="005E01C3">
        <w:rPr>
          <w:rFonts w:cs="Times New Roman"/>
          <w:bCs/>
          <w:i/>
          <w:iCs/>
          <w:szCs w:val="24"/>
          <w:rPrChange w:id="533" w:author="Ivan Mijakovic" w:date="2016-11-28T14:04:00Z">
            <w:rPr>
              <w:rFonts w:cs="Times New Roman"/>
              <w:bCs/>
              <w:i/>
              <w:iCs/>
              <w:szCs w:val="24"/>
            </w:rPr>
          </w:rPrChange>
        </w:rPr>
        <w:t>Bacillus subtilis</w:t>
      </w:r>
      <w:r w:rsidRPr="005E01C3">
        <w:rPr>
          <w:rFonts w:cs="Times New Roman"/>
          <w:bCs/>
          <w:szCs w:val="24"/>
          <w:rPrChange w:id="534" w:author="Ivan Mijakovic" w:date="2016-11-28T14:04:00Z">
            <w:rPr>
              <w:rFonts w:cs="Times New Roman"/>
              <w:bCs/>
              <w:szCs w:val="24"/>
            </w:rPr>
          </w:rPrChange>
        </w:rPr>
        <w:t>: a division of labor between two single-strand DNA-binding proteins. Nucleic Acids Res 40:5546-5559.</w:t>
      </w:r>
    </w:p>
    <w:p w:rsidR="007E4D16" w:rsidRPr="005E01C3" w:rsidRDefault="007E4D16" w:rsidP="007E4D16">
      <w:pPr>
        <w:pStyle w:val="ListParagraph"/>
        <w:numPr>
          <w:ilvl w:val="0"/>
          <w:numId w:val="10"/>
        </w:numPr>
        <w:spacing w:before="0" w:after="0"/>
        <w:jc w:val="both"/>
        <w:rPr>
          <w:rFonts w:cs="Times New Roman"/>
          <w:bCs/>
          <w:szCs w:val="24"/>
          <w:rPrChange w:id="535" w:author="Ivan Mijakovic" w:date="2016-11-28T14:04:00Z">
            <w:rPr>
              <w:rFonts w:cs="Times New Roman"/>
              <w:bCs/>
              <w:szCs w:val="24"/>
            </w:rPr>
          </w:rPrChange>
        </w:rPr>
      </w:pPr>
      <w:r w:rsidRPr="005E01C3">
        <w:rPr>
          <w:rFonts w:cs="Times New Roman"/>
          <w:bCs/>
          <w:szCs w:val="24"/>
          <w:rPrChange w:id="536" w:author="Ivan Mijakovic" w:date="2016-11-28T14:04:00Z">
            <w:rPr>
              <w:rFonts w:cs="Times New Roman"/>
              <w:bCs/>
              <w:szCs w:val="24"/>
            </w:rPr>
          </w:rPrChange>
        </w:rPr>
        <w:t xml:space="preserve">LENHART JS, BRANDES ER, SCHROEDER JW, SORENSON RJ, SHOWALTER HD, SIMMONS LA 2014 </w:t>
      </w:r>
      <w:proofErr w:type="spellStart"/>
      <w:r w:rsidRPr="005E01C3">
        <w:rPr>
          <w:rFonts w:cs="Times New Roman"/>
          <w:bCs/>
          <w:szCs w:val="24"/>
          <w:rPrChange w:id="537" w:author="Ivan Mijakovic" w:date="2016-11-28T14:04:00Z">
            <w:rPr>
              <w:rFonts w:cs="Times New Roman"/>
              <w:bCs/>
              <w:szCs w:val="24"/>
            </w:rPr>
          </w:rPrChange>
        </w:rPr>
        <w:t>RecO</w:t>
      </w:r>
      <w:proofErr w:type="spellEnd"/>
      <w:r w:rsidRPr="005E01C3">
        <w:rPr>
          <w:rFonts w:cs="Times New Roman"/>
          <w:bCs/>
          <w:szCs w:val="24"/>
          <w:rPrChange w:id="538" w:author="Ivan Mijakovic" w:date="2016-11-28T14:04:00Z">
            <w:rPr>
              <w:rFonts w:cs="Times New Roman"/>
              <w:bCs/>
              <w:szCs w:val="24"/>
            </w:rPr>
          </w:rPrChange>
        </w:rPr>
        <w:t xml:space="preserve"> and </w:t>
      </w:r>
      <w:proofErr w:type="spellStart"/>
      <w:r w:rsidRPr="005E01C3">
        <w:rPr>
          <w:rFonts w:cs="Times New Roman"/>
          <w:bCs/>
          <w:szCs w:val="24"/>
          <w:rPrChange w:id="539" w:author="Ivan Mijakovic" w:date="2016-11-28T14:04:00Z">
            <w:rPr>
              <w:rFonts w:cs="Times New Roman"/>
              <w:bCs/>
              <w:szCs w:val="24"/>
            </w:rPr>
          </w:rPrChange>
        </w:rPr>
        <w:t>RecR</w:t>
      </w:r>
      <w:proofErr w:type="spellEnd"/>
      <w:r w:rsidRPr="005E01C3">
        <w:rPr>
          <w:rFonts w:cs="Times New Roman"/>
          <w:bCs/>
          <w:szCs w:val="24"/>
          <w:rPrChange w:id="540" w:author="Ivan Mijakovic" w:date="2016-11-28T14:04:00Z">
            <w:rPr>
              <w:rFonts w:cs="Times New Roman"/>
              <w:bCs/>
              <w:szCs w:val="24"/>
            </w:rPr>
          </w:rPrChange>
        </w:rPr>
        <w:t xml:space="preserve"> are necessary for </w:t>
      </w:r>
      <w:proofErr w:type="spellStart"/>
      <w:r w:rsidRPr="005E01C3">
        <w:rPr>
          <w:rFonts w:cs="Times New Roman"/>
          <w:bCs/>
          <w:szCs w:val="24"/>
          <w:rPrChange w:id="541" w:author="Ivan Mijakovic" w:date="2016-11-28T14:04:00Z">
            <w:rPr>
              <w:rFonts w:cs="Times New Roman"/>
              <w:bCs/>
              <w:szCs w:val="24"/>
            </w:rPr>
          </w:rPrChange>
        </w:rPr>
        <w:t>RecA</w:t>
      </w:r>
      <w:proofErr w:type="spellEnd"/>
      <w:r w:rsidRPr="005E01C3">
        <w:rPr>
          <w:rFonts w:cs="Times New Roman"/>
          <w:bCs/>
          <w:szCs w:val="24"/>
          <w:rPrChange w:id="542" w:author="Ivan Mijakovic" w:date="2016-11-28T14:04:00Z">
            <w:rPr>
              <w:rFonts w:cs="Times New Roman"/>
              <w:bCs/>
              <w:szCs w:val="24"/>
            </w:rPr>
          </w:rPrChange>
        </w:rPr>
        <w:t xml:space="preserve"> loading in response to DNA damage and replication fork stress. J </w:t>
      </w:r>
      <w:proofErr w:type="spellStart"/>
      <w:r w:rsidRPr="005E01C3">
        <w:rPr>
          <w:rFonts w:cs="Times New Roman"/>
          <w:bCs/>
          <w:szCs w:val="24"/>
          <w:rPrChange w:id="543" w:author="Ivan Mijakovic" w:date="2016-11-28T14:04:00Z">
            <w:rPr>
              <w:rFonts w:cs="Times New Roman"/>
              <w:bCs/>
              <w:szCs w:val="24"/>
            </w:rPr>
          </w:rPrChange>
        </w:rPr>
        <w:t>Bacteriol</w:t>
      </w:r>
      <w:proofErr w:type="spellEnd"/>
      <w:r w:rsidRPr="005E01C3">
        <w:rPr>
          <w:rFonts w:cs="Times New Roman"/>
          <w:bCs/>
          <w:szCs w:val="24"/>
          <w:rPrChange w:id="544" w:author="Ivan Mijakovic" w:date="2016-11-28T14:04:00Z">
            <w:rPr>
              <w:rFonts w:cs="Times New Roman"/>
              <w:bCs/>
              <w:szCs w:val="24"/>
            </w:rPr>
          </w:rPrChange>
        </w:rPr>
        <w:t xml:space="preserve"> 196:2851-2860. </w:t>
      </w:r>
    </w:p>
    <w:p w:rsidR="007E4D16" w:rsidRPr="005E01C3" w:rsidRDefault="007E4D16" w:rsidP="007E4D16">
      <w:pPr>
        <w:pStyle w:val="ListParagraph"/>
        <w:numPr>
          <w:ilvl w:val="0"/>
          <w:numId w:val="10"/>
        </w:numPr>
        <w:spacing w:before="0" w:after="0"/>
        <w:jc w:val="both"/>
        <w:rPr>
          <w:rFonts w:cs="Times New Roman"/>
          <w:bCs/>
          <w:szCs w:val="24"/>
          <w:rPrChange w:id="545" w:author="Ivan Mijakovic" w:date="2016-11-28T14:04:00Z">
            <w:rPr>
              <w:rFonts w:cs="Times New Roman"/>
              <w:bCs/>
              <w:szCs w:val="24"/>
            </w:rPr>
          </w:rPrChange>
        </w:rPr>
      </w:pPr>
      <w:r w:rsidRPr="005E01C3">
        <w:rPr>
          <w:rFonts w:cs="Times New Roman"/>
          <w:bCs/>
          <w:szCs w:val="24"/>
          <w:rPrChange w:id="546" w:author="Ivan Mijakovic" w:date="2016-11-28T14:04:00Z">
            <w:rPr>
              <w:rFonts w:cs="Times New Roman"/>
              <w:bCs/>
              <w:szCs w:val="24"/>
            </w:rPr>
          </w:rPrChange>
        </w:rPr>
        <w:t xml:space="preserve">CARRASCO B, SERRANO E, SÁNCHEZ H, WYMAN C, ALONSO JC 2016 Chromosomal transformation in </w:t>
      </w:r>
      <w:r w:rsidRPr="005E01C3">
        <w:rPr>
          <w:rFonts w:cs="Times New Roman"/>
          <w:bCs/>
          <w:i/>
          <w:iCs/>
          <w:szCs w:val="24"/>
          <w:rPrChange w:id="547" w:author="Ivan Mijakovic" w:date="2016-11-28T14:04:00Z">
            <w:rPr>
              <w:rFonts w:cs="Times New Roman"/>
              <w:bCs/>
              <w:i/>
              <w:iCs/>
              <w:szCs w:val="24"/>
            </w:rPr>
          </w:rPrChange>
        </w:rPr>
        <w:t>Bacillus subtilis</w:t>
      </w:r>
      <w:r w:rsidRPr="005E01C3">
        <w:rPr>
          <w:rFonts w:cs="Times New Roman"/>
          <w:bCs/>
          <w:szCs w:val="24"/>
          <w:rPrChange w:id="548" w:author="Ivan Mijakovic" w:date="2016-11-28T14:04:00Z">
            <w:rPr>
              <w:rFonts w:cs="Times New Roman"/>
              <w:bCs/>
              <w:szCs w:val="24"/>
            </w:rPr>
          </w:rPrChange>
        </w:rPr>
        <w:t xml:space="preserve"> is a non-polar recombination reaction. Nucleic Acids Res 44:2754-2768. </w:t>
      </w:r>
    </w:p>
    <w:p w:rsidR="007E4D16" w:rsidRPr="005E01C3" w:rsidRDefault="007E4D16" w:rsidP="007E4D16">
      <w:pPr>
        <w:pStyle w:val="ListParagraph"/>
        <w:numPr>
          <w:ilvl w:val="0"/>
          <w:numId w:val="10"/>
        </w:numPr>
        <w:spacing w:before="0" w:after="0"/>
        <w:jc w:val="both"/>
        <w:rPr>
          <w:rFonts w:cs="Times New Roman"/>
          <w:bCs/>
          <w:szCs w:val="24"/>
          <w:rPrChange w:id="549" w:author="Ivan Mijakovic" w:date="2016-11-28T14:04:00Z">
            <w:rPr>
              <w:rFonts w:cs="Times New Roman"/>
              <w:bCs/>
              <w:szCs w:val="24"/>
            </w:rPr>
          </w:rPrChange>
        </w:rPr>
      </w:pPr>
      <w:r w:rsidRPr="005E01C3">
        <w:rPr>
          <w:rFonts w:cs="Times New Roman"/>
          <w:bCs/>
          <w:szCs w:val="24"/>
          <w:rPrChange w:id="550" w:author="Ivan Mijakovic" w:date="2016-11-28T14:04:00Z">
            <w:rPr>
              <w:rFonts w:cs="Times New Roman"/>
              <w:bCs/>
              <w:szCs w:val="24"/>
            </w:rPr>
          </w:rPrChange>
        </w:rPr>
        <w:t xml:space="preserve">MIJAKOVIC I, PETRANOVIC D, MACEK B, CEPO T, MANN M, DAVIES J, JENSEN PR, VUJAKLIJA D 2006 Bacterial single-stranded DNA-binding proteins are phosphorylated on tyrosine.  Nucleic Acids Res 34:1588-1596. </w:t>
      </w:r>
    </w:p>
    <w:p w:rsidR="007E4D16" w:rsidRPr="005E01C3" w:rsidRDefault="007E4D16" w:rsidP="007E4D16">
      <w:pPr>
        <w:pStyle w:val="ListParagraph"/>
        <w:numPr>
          <w:ilvl w:val="0"/>
          <w:numId w:val="10"/>
        </w:numPr>
        <w:spacing w:before="0" w:after="0"/>
        <w:jc w:val="both"/>
        <w:rPr>
          <w:rFonts w:cs="Times New Roman"/>
          <w:bCs/>
          <w:szCs w:val="24"/>
          <w:rPrChange w:id="551" w:author="Ivan Mijakovic" w:date="2016-11-28T14:04:00Z">
            <w:rPr>
              <w:rFonts w:cs="Times New Roman"/>
              <w:bCs/>
              <w:szCs w:val="24"/>
            </w:rPr>
          </w:rPrChange>
        </w:rPr>
      </w:pPr>
      <w:r w:rsidRPr="005E01C3">
        <w:rPr>
          <w:rFonts w:cs="Times New Roman"/>
          <w:bCs/>
          <w:szCs w:val="24"/>
          <w:rPrChange w:id="552" w:author="Ivan Mijakovic" w:date="2016-11-28T14:04:00Z">
            <w:rPr>
              <w:rFonts w:cs="Times New Roman"/>
              <w:bCs/>
              <w:szCs w:val="24"/>
            </w:rPr>
          </w:rPrChange>
        </w:rPr>
        <w:t xml:space="preserve">PETRANOVIC D, MICHELSEN O, ZAHRADKA K, SILVA C, PETRANOVIC M, JENSEN PR, MIJAKOVIC I 2007 </w:t>
      </w:r>
      <w:r w:rsidRPr="005E01C3">
        <w:rPr>
          <w:rFonts w:cs="Times New Roman"/>
          <w:bCs/>
          <w:i/>
          <w:iCs/>
          <w:szCs w:val="24"/>
          <w:rPrChange w:id="553" w:author="Ivan Mijakovic" w:date="2016-11-28T14:04:00Z">
            <w:rPr>
              <w:rFonts w:cs="Times New Roman"/>
              <w:bCs/>
              <w:i/>
              <w:iCs/>
              <w:szCs w:val="24"/>
            </w:rPr>
          </w:rPrChange>
        </w:rPr>
        <w:t>Bacillus subtilis</w:t>
      </w:r>
      <w:r w:rsidRPr="005E01C3">
        <w:rPr>
          <w:rFonts w:cs="Times New Roman"/>
          <w:bCs/>
          <w:szCs w:val="24"/>
          <w:rPrChange w:id="554" w:author="Ivan Mijakovic" w:date="2016-11-28T14:04:00Z">
            <w:rPr>
              <w:rFonts w:cs="Times New Roman"/>
              <w:bCs/>
              <w:szCs w:val="24"/>
            </w:rPr>
          </w:rPrChange>
        </w:rPr>
        <w:t xml:space="preserve"> strain deficient for the protein-tyrosine kinase PtkA exhibits impaired DNA replication. </w:t>
      </w:r>
      <w:proofErr w:type="spellStart"/>
      <w:r w:rsidRPr="005E01C3">
        <w:rPr>
          <w:rFonts w:cs="Times New Roman"/>
          <w:bCs/>
          <w:szCs w:val="24"/>
          <w:rPrChange w:id="555" w:author="Ivan Mijakovic" w:date="2016-11-28T14:04:00Z">
            <w:rPr>
              <w:rFonts w:cs="Times New Roman"/>
              <w:bCs/>
              <w:szCs w:val="24"/>
            </w:rPr>
          </w:rPrChange>
        </w:rPr>
        <w:t>Mol</w:t>
      </w:r>
      <w:proofErr w:type="spellEnd"/>
      <w:r w:rsidRPr="005E01C3">
        <w:rPr>
          <w:rFonts w:cs="Times New Roman"/>
          <w:bCs/>
          <w:szCs w:val="24"/>
          <w:rPrChange w:id="556" w:author="Ivan Mijakovic" w:date="2016-11-28T14:04:00Z">
            <w:rPr>
              <w:rFonts w:cs="Times New Roman"/>
              <w:bCs/>
              <w:szCs w:val="24"/>
            </w:rPr>
          </w:rPrChange>
        </w:rPr>
        <w:t xml:space="preserve"> </w:t>
      </w:r>
      <w:proofErr w:type="spellStart"/>
      <w:r w:rsidRPr="005E01C3">
        <w:rPr>
          <w:rFonts w:cs="Times New Roman"/>
          <w:bCs/>
          <w:szCs w:val="24"/>
          <w:rPrChange w:id="557" w:author="Ivan Mijakovic" w:date="2016-11-28T14:04:00Z">
            <w:rPr>
              <w:rFonts w:cs="Times New Roman"/>
              <w:bCs/>
              <w:szCs w:val="24"/>
            </w:rPr>
          </w:rPrChange>
        </w:rPr>
        <w:t>Microbiol</w:t>
      </w:r>
      <w:proofErr w:type="spellEnd"/>
      <w:r w:rsidRPr="005E01C3">
        <w:rPr>
          <w:rFonts w:cs="Times New Roman"/>
          <w:bCs/>
          <w:szCs w:val="24"/>
          <w:rPrChange w:id="558" w:author="Ivan Mijakovic" w:date="2016-11-28T14:04:00Z">
            <w:rPr>
              <w:rFonts w:cs="Times New Roman"/>
              <w:bCs/>
              <w:szCs w:val="24"/>
            </w:rPr>
          </w:rPrChange>
        </w:rPr>
        <w:t xml:space="preserve"> 63:1797-1805.</w:t>
      </w:r>
    </w:p>
    <w:p w:rsidR="007E4D16" w:rsidRPr="005E01C3" w:rsidRDefault="007E4D16" w:rsidP="007E4D16">
      <w:pPr>
        <w:pStyle w:val="ListParagraph"/>
        <w:numPr>
          <w:ilvl w:val="0"/>
          <w:numId w:val="10"/>
        </w:numPr>
        <w:spacing w:before="0" w:after="0"/>
        <w:jc w:val="both"/>
        <w:rPr>
          <w:rFonts w:cs="Times New Roman"/>
          <w:bCs/>
          <w:szCs w:val="24"/>
          <w:rPrChange w:id="559" w:author="Ivan Mijakovic" w:date="2016-11-28T14:04:00Z">
            <w:rPr>
              <w:rFonts w:cs="Times New Roman"/>
              <w:bCs/>
              <w:szCs w:val="24"/>
            </w:rPr>
          </w:rPrChange>
        </w:rPr>
      </w:pPr>
      <w:r w:rsidRPr="005E01C3">
        <w:rPr>
          <w:rFonts w:cs="Times New Roman"/>
          <w:bCs/>
          <w:szCs w:val="24"/>
          <w:rPrChange w:id="560" w:author="Ivan Mijakovic" w:date="2016-11-28T14:04:00Z">
            <w:rPr>
              <w:rFonts w:cs="Times New Roman"/>
              <w:bCs/>
              <w:szCs w:val="24"/>
            </w:rPr>
          </w:rPrChange>
        </w:rPr>
        <w:t xml:space="preserve">ELSHOLZ AK, TURGAY K, MICHALIK S, HESSLING B, GRONAU K, OERTEL D, MÄDER U, BERNHARDT J, BECHER D, HECKER M, GERTH U 2012 Global impact of protein arginine phosphorylation on the physiology of </w:t>
      </w:r>
      <w:r w:rsidRPr="005E01C3">
        <w:rPr>
          <w:rFonts w:cs="Times New Roman"/>
          <w:bCs/>
          <w:i/>
          <w:iCs/>
          <w:szCs w:val="24"/>
          <w:rPrChange w:id="561" w:author="Ivan Mijakovic" w:date="2016-11-28T14:04:00Z">
            <w:rPr>
              <w:rFonts w:cs="Times New Roman"/>
              <w:bCs/>
              <w:i/>
              <w:iCs/>
              <w:szCs w:val="24"/>
            </w:rPr>
          </w:rPrChange>
        </w:rPr>
        <w:t>Bacillus subtilis</w:t>
      </w:r>
      <w:r w:rsidRPr="005E01C3">
        <w:rPr>
          <w:rFonts w:cs="Times New Roman"/>
          <w:bCs/>
          <w:szCs w:val="24"/>
          <w:rPrChange w:id="562" w:author="Ivan Mijakovic" w:date="2016-11-28T14:04:00Z">
            <w:rPr>
              <w:rFonts w:cs="Times New Roman"/>
              <w:bCs/>
              <w:szCs w:val="24"/>
            </w:rPr>
          </w:rPrChange>
        </w:rPr>
        <w:t xml:space="preserve">. Proc Natl </w:t>
      </w:r>
      <w:proofErr w:type="spellStart"/>
      <w:r w:rsidRPr="005E01C3">
        <w:rPr>
          <w:rFonts w:cs="Times New Roman"/>
          <w:bCs/>
          <w:szCs w:val="24"/>
          <w:rPrChange w:id="563" w:author="Ivan Mijakovic" w:date="2016-11-28T14:04:00Z">
            <w:rPr>
              <w:rFonts w:cs="Times New Roman"/>
              <w:bCs/>
              <w:szCs w:val="24"/>
            </w:rPr>
          </w:rPrChange>
        </w:rPr>
        <w:t>Acad</w:t>
      </w:r>
      <w:proofErr w:type="spellEnd"/>
      <w:r w:rsidRPr="005E01C3">
        <w:rPr>
          <w:rFonts w:cs="Times New Roman"/>
          <w:bCs/>
          <w:szCs w:val="24"/>
          <w:rPrChange w:id="564" w:author="Ivan Mijakovic" w:date="2016-11-28T14:04:00Z">
            <w:rPr>
              <w:rFonts w:cs="Times New Roman"/>
              <w:bCs/>
              <w:szCs w:val="24"/>
            </w:rPr>
          </w:rPrChange>
        </w:rPr>
        <w:t xml:space="preserve"> Sci U S </w:t>
      </w:r>
      <w:proofErr w:type="gramStart"/>
      <w:r w:rsidRPr="005E01C3">
        <w:rPr>
          <w:rFonts w:cs="Times New Roman"/>
          <w:bCs/>
          <w:szCs w:val="24"/>
          <w:rPrChange w:id="565" w:author="Ivan Mijakovic" w:date="2016-11-28T14:04:00Z">
            <w:rPr>
              <w:rFonts w:cs="Times New Roman"/>
              <w:bCs/>
              <w:szCs w:val="24"/>
            </w:rPr>
          </w:rPrChange>
        </w:rPr>
        <w:t>A</w:t>
      </w:r>
      <w:proofErr w:type="gramEnd"/>
      <w:r w:rsidRPr="005E01C3">
        <w:rPr>
          <w:rFonts w:cs="Times New Roman"/>
          <w:bCs/>
          <w:szCs w:val="24"/>
          <w:rPrChange w:id="566" w:author="Ivan Mijakovic" w:date="2016-11-28T14:04:00Z">
            <w:rPr>
              <w:rFonts w:cs="Times New Roman"/>
              <w:bCs/>
              <w:szCs w:val="24"/>
            </w:rPr>
          </w:rPrChange>
        </w:rPr>
        <w:t xml:space="preserve"> 109:7451-7456. </w:t>
      </w:r>
    </w:p>
    <w:p w:rsidR="007E4D16" w:rsidRPr="005E01C3" w:rsidRDefault="007E4D16" w:rsidP="007E4D16">
      <w:pPr>
        <w:pStyle w:val="ListParagraph"/>
        <w:numPr>
          <w:ilvl w:val="0"/>
          <w:numId w:val="10"/>
        </w:numPr>
        <w:spacing w:before="0" w:after="0"/>
        <w:jc w:val="both"/>
        <w:rPr>
          <w:rFonts w:cs="Times New Roman"/>
          <w:bCs/>
          <w:szCs w:val="24"/>
          <w:rPrChange w:id="567" w:author="Ivan Mijakovic" w:date="2016-11-28T14:04:00Z">
            <w:rPr>
              <w:rFonts w:cs="Times New Roman"/>
              <w:bCs/>
              <w:szCs w:val="24"/>
            </w:rPr>
          </w:rPrChange>
        </w:rPr>
      </w:pPr>
      <w:r w:rsidRPr="005E01C3">
        <w:rPr>
          <w:rFonts w:cs="Times New Roman"/>
          <w:bCs/>
          <w:szCs w:val="24"/>
          <w:rPrChange w:id="568" w:author="Ivan Mijakovic" w:date="2016-11-28T14:04:00Z">
            <w:rPr>
              <w:rFonts w:cs="Times New Roman"/>
              <w:bCs/>
              <w:szCs w:val="24"/>
            </w:rPr>
          </w:rPrChange>
        </w:rPr>
        <w:t xml:space="preserve">VUJAKLIJA D, MACEK B 2012 </w:t>
      </w:r>
      <w:proofErr w:type="gramStart"/>
      <w:r w:rsidRPr="005E01C3">
        <w:rPr>
          <w:rFonts w:cs="Times New Roman"/>
          <w:bCs/>
          <w:szCs w:val="24"/>
          <w:rPrChange w:id="569" w:author="Ivan Mijakovic" w:date="2016-11-28T14:04:00Z">
            <w:rPr>
              <w:rFonts w:cs="Times New Roman"/>
              <w:bCs/>
              <w:szCs w:val="24"/>
            </w:rPr>
          </w:rPrChange>
        </w:rPr>
        <w:t>Detecting</w:t>
      </w:r>
      <w:proofErr w:type="gramEnd"/>
      <w:r w:rsidRPr="005E01C3">
        <w:rPr>
          <w:rFonts w:cs="Times New Roman"/>
          <w:bCs/>
          <w:szCs w:val="24"/>
          <w:rPrChange w:id="570" w:author="Ivan Mijakovic" w:date="2016-11-28T14:04:00Z">
            <w:rPr>
              <w:rFonts w:cs="Times New Roman"/>
              <w:bCs/>
              <w:szCs w:val="24"/>
            </w:rPr>
          </w:rPrChange>
        </w:rPr>
        <w:t xml:space="preserve"> posttranslational modifications of bacterial SSB proteins. Methods </w:t>
      </w:r>
      <w:proofErr w:type="spellStart"/>
      <w:r w:rsidRPr="005E01C3">
        <w:rPr>
          <w:rFonts w:cs="Times New Roman"/>
          <w:bCs/>
          <w:szCs w:val="24"/>
          <w:rPrChange w:id="571" w:author="Ivan Mijakovic" w:date="2016-11-28T14:04:00Z">
            <w:rPr>
              <w:rFonts w:cs="Times New Roman"/>
              <w:bCs/>
              <w:szCs w:val="24"/>
            </w:rPr>
          </w:rPrChange>
        </w:rPr>
        <w:t>Mol</w:t>
      </w:r>
      <w:proofErr w:type="spellEnd"/>
      <w:r w:rsidRPr="005E01C3">
        <w:rPr>
          <w:rFonts w:cs="Times New Roman"/>
          <w:bCs/>
          <w:szCs w:val="24"/>
          <w:rPrChange w:id="572" w:author="Ivan Mijakovic" w:date="2016-11-28T14:04:00Z">
            <w:rPr>
              <w:rFonts w:cs="Times New Roman"/>
              <w:bCs/>
              <w:szCs w:val="24"/>
            </w:rPr>
          </w:rPrChange>
        </w:rPr>
        <w:t xml:space="preserve"> </w:t>
      </w:r>
      <w:proofErr w:type="spellStart"/>
      <w:r w:rsidRPr="005E01C3">
        <w:rPr>
          <w:rFonts w:cs="Times New Roman"/>
          <w:bCs/>
          <w:szCs w:val="24"/>
          <w:rPrChange w:id="573" w:author="Ivan Mijakovic" w:date="2016-11-28T14:04:00Z">
            <w:rPr>
              <w:rFonts w:cs="Times New Roman"/>
              <w:bCs/>
              <w:szCs w:val="24"/>
            </w:rPr>
          </w:rPrChange>
        </w:rPr>
        <w:t>Biol</w:t>
      </w:r>
      <w:proofErr w:type="spellEnd"/>
      <w:r w:rsidRPr="005E01C3">
        <w:rPr>
          <w:rFonts w:cs="Times New Roman"/>
          <w:bCs/>
          <w:szCs w:val="24"/>
          <w:rPrChange w:id="574" w:author="Ivan Mijakovic" w:date="2016-11-28T14:04:00Z">
            <w:rPr>
              <w:rFonts w:cs="Times New Roman"/>
              <w:bCs/>
              <w:szCs w:val="24"/>
            </w:rPr>
          </w:rPrChange>
        </w:rPr>
        <w:t xml:space="preserve"> 922:205-218.</w:t>
      </w:r>
    </w:p>
    <w:p w:rsidR="007E4D16" w:rsidRPr="005E01C3" w:rsidRDefault="007E4D16" w:rsidP="007E4D16">
      <w:pPr>
        <w:pStyle w:val="ListParagraph"/>
        <w:numPr>
          <w:ilvl w:val="0"/>
          <w:numId w:val="10"/>
        </w:numPr>
        <w:spacing w:before="0" w:after="0"/>
        <w:jc w:val="both"/>
        <w:rPr>
          <w:rFonts w:cs="Times New Roman"/>
          <w:bCs/>
          <w:szCs w:val="24"/>
          <w:rPrChange w:id="575" w:author="Ivan Mijakovic" w:date="2016-11-28T14:04:00Z">
            <w:rPr>
              <w:rFonts w:cs="Times New Roman"/>
              <w:bCs/>
              <w:szCs w:val="24"/>
            </w:rPr>
          </w:rPrChange>
        </w:rPr>
      </w:pPr>
      <w:r w:rsidRPr="005E01C3">
        <w:rPr>
          <w:rFonts w:cs="Times New Roman"/>
          <w:bCs/>
          <w:szCs w:val="24"/>
          <w:rPrChange w:id="576" w:author="Ivan Mijakovic" w:date="2016-11-28T14:04:00Z">
            <w:rPr>
              <w:rFonts w:cs="Times New Roman"/>
              <w:bCs/>
              <w:szCs w:val="24"/>
            </w:rPr>
          </w:rPrChange>
        </w:rPr>
        <w:t xml:space="preserve">MIJAKOVIC I, DEUTSCHER J 2015 Protein-tyrosine phosphorylation in </w:t>
      </w:r>
      <w:r w:rsidRPr="005E01C3">
        <w:rPr>
          <w:rFonts w:cs="Times New Roman"/>
          <w:bCs/>
          <w:i/>
          <w:iCs/>
          <w:szCs w:val="24"/>
          <w:rPrChange w:id="577" w:author="Ivan Mijakovic" w:date="2016-11-28T14:04:00Z">
            <w:rPr>
              <w:rFonts w:cs="Times New Roman"/>
              <w:bCs/>
              <w:i/>
              <w:iCs/>
              <w:szCs w:val="24"/>
            </w:rPr>
          </w:rPrChange>
        </w:rPr>
        <w:t>Bacillus subtilis:</w:t>
      </w:r>
      <w:r w:rsidRPr="005E01C3">
        <w:rPr>
          <w:rFonts w:cs="Times New Roman"/>
          <w:bCs/>
          <w:szCs w:val="24"/>
          <w:rPrChange w:id="578" w:author="Ivan Mijakovic" w:date="2016-11-28T14:04:00Z">
            <w:rPr>
              <w:rFonts w:cs="Times New Roman"/>
              <w:bCs/>
              <w:szCs w:val="24"/>
            </w:rPr>
          </w:rPrChange>
        </w:rPr>
        <w:t xml:space="preserve"> a 10-year retrospective. Front </w:t>
      </w:r>
      <w:proofErr w:type="spellStart"/>
      <w:r w:rsidRPr="005E01C3">
        <w:rPr>
          <w:rFonts w:cs="Times New Roman"/>
          <w:bCs/>
          <w:szCs w:val="24"/>
          <w:rPrChange w:id="579" w:author="Ivan Mijakovic" w:date="2016-11-28T14:04:00Z">
            <w:rPr>
              <w:rFonts w:cs="Times New Roman"/>
              <w:bCs/>
              <w:szCs w:val="24"/>
            </w:rPr>
          </w:rPrChange>
        </w:rPr>
        <w:t>Microbiol</w:t>
      </w:r>
      <w:proofErr w:type="spellEnd"/>
      <w:r w:rsidRPr="005E01C3">
        <w:rPr>
          <w:rFonts w:cs="Times New Roman"/>
          <w:bCs/>
          <w:szCs w:val="24"/>
          <w:rPrChange w:id="580" w:author="Ivan Mijakovic" w:date="2016-11-28T14:04:00Z">
            <w:rPr>
              <w:rFonts w:cs="Times New Roman"/>
              <w:bCs/>
              <w:szCs w:val="24"/>
            </w:rPr>
          </w:rPrChange>
        </w:rPr>
        <w:t xml:space="preserve"> 6:18.</w:t>
      </w:r>
    </w:p>
    <w:p w:rsidR="007E4D16" w:rsidRPr="005E01C3" w:rsidRDefault="007E4D16" w:rsidP="007E4D16">
      <w:pPr>
        <w:pStyle w:val="ListParagraph"/>
        <w:numPr>
          <w:ilvl w:val="0"/>
          <w:numId w:val="10"/>
        </w:numPr>
        <w:spacing w:before="0" w:after="0"/>
        <w:jc w:val="both"/>
        <w:rPr>
          <w:rFonts w:cs="Times New Roman"/>
          <w:bCs/>
          <w:szCs w:val="24"/>
          <w:rPrChange w:id="581" w:author="Ivan Mijakovic" w:date="2016-11-28T14:04:00Z">
            <w:rPr>
              <w:rFonts w:cs="Times New Roman"/>
              <w:bCs/>
              <w:szCs w:val="24"/>
            </w:rPr>
          </w:rPrChange>
        </w:rPr>
      </w:pPr>
      <w:r w:rsidRPr="005E01C3">
        <w:rPr>
          <w:rFonts w:cs="Times New Roman"/>
          <w:bCs/>
          <w:szCs w:val="24"/>
          <w:rPrChange w:id="582" w:author="Ivan Mijakovic" w:date="2016-11-28T14:04:00Z">
            <w:rPr>
              <w:rFonts w:cs="Times New Roman"/>
              <w:bCs/>
              <w:szCs w:val="24"/>
            </w:rPr>
          </w:rPrChange>
        </w:rPr>
        <w:t xml:space="preserve">LIBBY EA, GOSS LA, DWORKIN J 2015 </w:t>
      </w:r>
      <w:proofErr w:type="gramStart"/>
      <w:r w:rsidRPr="005E01C3">
        <w:rPr>
          <w:rFonts w:cs="Times New Roman"/>
          <w:bCs/>
          <w:szCs w:val="24"/>
          <w:rPrChange w:id="583" w:author="Ivan Mijakovic" w:date="2016-11-28T14:04:00Z">
            <w:rPr>
              <w:rFonts w:cs="Times New Roman"/>
              <w:bCs/>
              <w:szCs w:val="24"/>
            </w:rPr>
          </w:rPrChange>
        </w:rPr>
        <w:t>The</w:t>
      </w:r>
      <w:proofErr w:type="gramEnd"/>
      <w:r w:rsidRPr="005E01C3">
        <w:rPr>
          <w:rFonts w:cs="Times New Roman"/>
          <w:bCs/>
          <w:szCs w:val="24"/>
          <w:rPrChange w:id="584" w:author="Ivan Mijakovic" w:date="2016-11-28T14:04:00Z">
            <w:rPr>
              <w:rFonts w:cs="Times New Roman"/>
              <w:bCs/>
              <w:szCs w:val="24"/>
            </w:rPr>
          </w:rPrChange>
        </w:rPr>
        <w:t xml:space="preserve"> Eukaryotic-Like </w:t>
      </w:r>
      <w:proofErr w:type="spellStart"/>
      <w:r w:rsidRPr="005E01C3">
        <w:rPr>
          <w:rFonts w:cs="Times New Roman"/>
          <w:bCs/>
          <w:szCs w:val="24"/>
          <w:rPrChange w:id="585" w:author="Ivan Mijakovic" w:date="2016-11-28T14:04:00Z">
            <w:rPr>
              <w:rFonts w:cs="Times New Roman"/>
              <w:bCs/>
              <w:szCs w:val="24"/>
            </w:rPr>
          </w:rPrChange>
        </w:rPr>
        <w:t>Ser</w:t>
      </w:r>
      <w:proofErr w:type="spellEnd"/>
      <w:r w:rsidRPr="005E01C3">
        <w:rPr>
          <w:rFonts w:cs="Times New Roman"/>
          <w:bCs/>
          <w:szCs w:val="24"/>
          <w:rPrChange w:id="586" w:author="Ivan Mijakovic" w:date="2016-11-28T14:04:00Z">
            <w:rPr>
              <w:rFonts w:cs="Times New Roman"/>
              <w:bCs/>
              <w:szCs w:val="24"/>
            </w:rPr>
          </w:rPrChange>
        </w:rPr>
        <w:t>/</w:t>
      </w:r>
      <w:proofErr w:type="spellStart"/>
      <w:r w:rsidRPr="005E01C3">
        <w:rPr>
          <w:rFonts w:cs="Times New Roman"/>
          <w:bCs/>
          <w:szCs w:val="24"/>
          <w:rPrChange w:id="587" w:author="Ivan Mijakovic" w:date="2016-11-28T14:04:00Z">
            <w:rPr>
              <w:rFonts w:cs="Times New Roman"/>
              <w:bCs/>
              <w:szCs w:val="24"/>
            </w:rPr>
          </w:rPrChange>
        </w:rPr>
        <w:t>Thr</w:t>
      </w:r>
      <w:proofErr w:type="spellEnd"/>
      <w:r w:rsidRPr="005E01C3">
        <w:rPr>
          <w:rFonts w:cs="Times New Roman"/>
          <w:bCs/>
          <w:szCs w:val="24"/>
          <w:rPrChange w:id="588" w:author="Ivan Mijakovic" w:date="2016-11-28T14:04:00Z">
            <w:rPr>
              <w:rFonts w:cs="Times New Roman"/>
              <w:bCs/>
              <w:szCs w:val="24"/>
            </w:rPr>
          </w:rPrChange>
        </w:rPr>
        <w:t xml:space="preserve"> Kinase </w:t>
      </w:r>
      <w:proofErr w:type="spellStart"/>
      <w:r w:rsidRPr="005E01C3">
        <w:rPr>
          <w:rFonts w:cs="Times New Roman"/>
          <w:bCs/>
          <w:szCs w:val="24"/>
          <w:rPrChange w:id="589" w:author="Ivan Mijakovic" w:date="2016-11-28T14:04:00Z">
            <w:rPr>
              <w:rFonts w:cs="Times New Roman"/>
              <w:bCs/>
              <w:szCs w:val="24"/>
            </w:rPr>
          </w:rPrChange>
        </w:rPr>
        <w:t>PrkC</w:t>
      </w:r>
      <w:proofErr w:type="spellEnd"/>
      <w:r w:rsidRPr="005E01C3">
        <w:rPr>
          <w:rFonts w:cs="Times New Roman"/>
          <w:bCs/>
          <w:szCs w:val="24"/>
          <w:rPrChange w:id="590" w:author="Ivan Mijakovic" w:date="2016-11-28T14:04:00Z">
            <w:rPr>
              <w:rFonts w:cs="Times New Roman"/>
              <w:bCs/>
              <w:szCs w:val="24"/>
            </w:rPr>
          </w:rPrChange>
        </w:rPr>
        <w:t xml:space="preserve"> Regulates the Essential </w:t>
      </w:r>
      <w:proofErr w:type="spellStart"/>
      <w:r w:rsidRPr="005E01C3">
        <w:rPr>
          <w:rFonts w:cs="Times New Roman"/>
          <w:bCs/>
          <w:szCs w:val="24"/>
          <w:rPrChange w:id="591" w:author="Ivan Mijakovic" w:date="2016-11-28T14:04:00Z">
            <w:rPr>
              <w:rFonts w:cs="Times New Roman"/>
              <w:bCs/>
              <w:szCs w:val="24"/>
            </w:rPr>
          </w:rPrChange>
        </w:rPr>
        <w:t>WalRK</w:t>
      </w:r>
      <w:proofErr w:type="spellEnd"/>
      <w:r w:rsidRPr="005E01C3">
        <w:rPr>
          <w:rFonts w:cs="Times New Roman"/>
          <w:bCs/>
          <w:szCs w:val="24"/>
          <w:rPrChange w:id="592" w:author="Ivan Mijakovic" w:date="2016-11-28T14:04:00Z">
            <w:rPr>
              <w:rFonts w:cs="Times New Roman"/>
              <w:bCs/>
              <w:szCs w:val="24"/>
            </w:rPr>
          </w:rPrChange>
        </w:rPr>
        <w:t xml:space="preserve"> Two-Component System in </w:t>
      </w:r>
      <w:r w:rsidRPr="005E01C3">
        <w:rPr>
          <w:rFonts w:cs="Times New Roman"/>
          <w:bCs/>
          <w:i/>
          <w:iCs/>
          <w:szCs w:val="24"/>
          <w:rPrChange w:id="593" w:author="Ivan Mijakovic" w:date="2016-11-28T14:04:00Z">
            <w:rPr>
              <w:rFonts w:cs="Times New Roman"/>
              <w:bCs/>
              <w:i/>
              <w:iCs/>
              <w:szCs w:val="24"/>
            </w:rPr>
          </w:rPrChange>
        </w:rPr>
        <w:t>Bacillus subtilis</w:t>
      </w:r>
      <w:r w:rsidRPr="005E01C3">
        <w:rPr>
          <w:rFonts w:cs="Times New Roman"/>
          <w:bCs/>
          <w:szCs w:val="24"/>
          <w:rPrChange w:id="594" w:author="Ivan Mijakovic" w:date="2016-11-28T14:04:00Z">
            <w:rPr>
              <w:rFonts w:cs="Times New Roman"/>
              <w:bCs/>
              <w:szCs w:val="24"/>
            </w:rPr>
          </w:rPrChange>
        </w:rPr>
        <w:t xml:space="preserve">. </w:t>
      </w:r>
      <w:proofErr w:type="spellStart"/>
      <w:r w:rsidRPr="005E01C3">
        <w:rPr>
          <w:rFonts w:cs="Times New Roman"/>
          <w:bCs/>
          <w:szCs w:val="24"/>
          <w:rPrChange w:id="595" w:author="Ivan Mijakovic" w:date="2016-11-28T14:04:00Z">
            <w:rPr>
              <w:rFonts w:cs="Times New Roman"/>
              <w:bCs/>
              <w:szCs w:val="24"/>
            </w:rPr>
          </w:rPrChange>
        </w:rPr>
        <w:t>PLoS</w:t>
      </w:r>
      <w:proofErr w:type="spellEnd"/>
      <w:r w:rsidRPr="005E01C3">
        <w:rPr>
          <w:rFonts w:cs="Times New Roman"/>
          <w:bCs/>
          <w:szCs w:val="24"/>
          <w:rPrChange w:id="596" w:author="Ivan Mijakovic" w:date="2016-11-28T14:04:00Z">
            <w:rPr>
              <w:rFonts w:cs="Times New Roman"/>
              <w:bCs/>
              <w:szCs w:val="24"/>
            </w:rPr>
          </w:rPrChange>
        </w:rPr>
        <w:t xml:space="preserve"> Genet 11:e1005275.</w:t>
      </w:r>
    </w:p>
    <w:p w:rsidR="007E4D16" w:rsidRPr="005E01C3" w:rsidRDefault="007E4D16" w:rsidP="007E4D16">
      <w:pPr>
        <w:pStyle w:val="ListParagraph"/>
        <w:numPr>
          <w:ilvl w:val="0"/>
          <w:numId w:val="10"/>
        </w:numPr>
        <w:spacing w:before="0" w:after="0"/>
        <w:jc w:val="both"/>
        <w:rPr>
          <w:rFonts w:cs="Times New Roman"/>
          <w:bCs/>
          <w:szCs w:val="24"/>
          <w:rPrChange w:id="597" w:author="Ivan Mijakovic" w:date="2016-11-28T14:04:00Z">
            <w:rPr>
              <w:rFonts w:cs="Times New Roman"/>
              <w:bCs/>
              <w:szCs w:val="24"/>
            </w:rPr>
          </w:rPrChange>
        </w:rPr>
      </w:pPr>
      <w:r w:rsidRPr="005E01C3">
        <w:rPr>
          <w:rFonts w:cs="Times New Roman"/>
          <w:bCs/>
          <w:szCs w:val="24"/>
          <w:rPrChange w:id="598" w:author="Ivan Mijakovic" w:date="2016-11-28T14:04:00Z">
            <w:rPr>
              <w:rFonts w:cs="Times New Roman"/>
              <w:bCs/>
              <w:szCs w:val="24"/>
            </w:rPr>
          </w:rPrChange>
        </w:rPr>
        <w:t xml:space="preserve">BIDNENKO V, SHI L, KOBIR A, VENTROUX M, PIGEONNEAU N, HENRY C, TRUBUIL A, NOIROT-GROS MF, </w:t>
      </w:r>
      <w:proofErr w:type="gramStart"/>
      <w:r w:rsidRPr="005E01C3">
        <w:rPr>
          <w:rFonts w:cs="Times New Roman"/>
          <w:bCs/>
          <w:szCs w:val="24"/>
          <w:rPrChange w:id="599" w:author="Ivan Mijakovic" w:date="2016-11-28T14:04:00Z">
            <w:rPr>
              <w:rFonts w:cs="Times New Roman"/>
              <w:bCs/>
              <w:szCs w:val="24"/>
            </w:rPr>
          </w:rPrChange>
        </w:rPr>
        <w:t>MIJAKOVIC</w:t>
      </w:r>
      <w:proofErr w:type="gramEnd"/>
      <w:r w:rsidRPr="005E01C3">
        <w:rPr>
          <w:rFonts w:cs="Times New Roman"/>
          <w:bCs/>
          <w:szCs w:val="24"/>
          <w:rPrChange w:id="600" w:author="Ivan Mijakovic" w:date="2016-11-28T14:04:00Z">
            <w:rPr>
              <w:rFonts w:cs="Times New Roman"/>
              <w:bCs/>
              <w:szCs w:val="24"/>
            </w:rPr>
          </w:rPrChange>
        </w:rPr>
        <w:t xml:space="preserve"> I</w:t>
      </w:r>
      <w:r w:rsidRPr="005E01C3">
        <w:rPr>
          <w:rFonts w:cs="Times New Roman"/>
          <w:bCs/>
          <w:i/>
          <w:iCs/>
          <w:szCs w:val="24"/>
          <w:rPrChange w:id="601" w:author="Ivan Mijakovic" w:date="2016-11-28T14:04:00Z">
            <w:rPr>
              <w:rFonts w:cs="Times New Roman"/>
              <w:bCs/>
              <w:i/>
              <w:iCs/>
              <w:szCs w:val="24"/>
            </w:rPr>
          </w:rPrChange>
        </w:rPr>
        <w:t xml:space="preserve"> </w:t>
      </w:r>
      <w:r w:rsidRPr="005E01C3">
        <w:rPr>
          <w:rFonts w:cs="Times New Roman"/>
          <w:bCs/>
          <w:szCs w:val="24"/>
          <w:rPrChange w:id="602" w:author="Ivan Mijakovic" w:date="2016-11-28T14:04:00Z">
            <w:rPr>
              <w:rFonts w:cs="Times New Roman"/>
              <w:bCs/>
              <w:szCs w:val="24"/>
            </w:rPr>
          </w:rPrChange>
        </w:rPr>
        <w:t xml:space="preserve">2013 </w:t>
      </w:r>
      <w:r w:rsidRPr="005E01C3">
        <w:rPr>
          <w:rFonts w:cs="Times New Roman"/>
          <w:bCs/>
          <w:i/>
          <w:iCs/>
          <w:szCs w:val="24"/>
          <w:rPrChange w:id="603" w:author="Ivan Mijakovic" w:date="2016-11-28T14:04:00Z">
            <w:rPr>
              <w:rFonts w:cs="Times New Roman"/>
              <w:bCs/>
              <w:i/>
              <w:iCs/>
              <w:szCs w:val="24"/>
            </w:rPr>
          </w:rPrChange>
        </w:rPr>
        <w:t>Bacillus subtilis</w:t>
      </w:r>
      <w:r w:rsidRPr="005E01C3">
        <w:rPr>
          <w:rFonts w:cs="Times New Roman"/>
          <w:bCs/>
          <w:szCs w:val="24"/>
          <w:rPrChange w:id="604" w:author="Ivan Mijakovic" w:date="2016-11-28T14:04:00Z">
            <w:rPr>
              <w:rFonts w:cs="Times New Roman"/>
              <w:bCs/>
              <w:szCs w:val="24"/>
            </w:rPr>
          </w:rPrChange>
        </w:rPr>
        <w:t xml:space="preserve"> serine/threonine protein kinase </w:t>
      </w:r>
      <w:proofErr w:type="spellStart"/>
      <w:r w:rsidRPr="005E01C3">
        <w:rPr>
          <w:rFonts w:cs="Times New Roman"/>
          <w:bCs/>
          <w:szCs w:val="24"/>
          <w:rPrChange w:id="605" w:author="Ivan Mijakovic" w:date="2016-11-28T14:04:00Z">
            <w:rPr>
              <w:rFonts w:cs="Times New Roman"/>
              <w:bCs/>
              <w:szCs w:val="24"/>
            </w:rPr>
          </w:rPrChange>
        </w:rPr>
        <w:t>YabT</w:t>
      </w:r>
      <w:proofErr w:type="spellEnd"/>
      <w:r w:rsidRPr="005E01C3">
        <w:rPr>
          <w:rFonts w:cs="Times New Roman"/>
          <w:bCs/>
          <w:szCs w:val="24"/>
          <w:rPrChange w:id="606" w:author="Ivan Mijakovic" w:date="2016-11-28T14:04:00Z">
            <w:rPr>
              <w:rFonts w:cs="Times New Roman"/>
              <w:bCs/>
              <w:szCs w:val="24"/>
            </w:rPr>
          </w:rPrChange>
        </w:rPr>
        <w:t xml:space="preserve"> is involved in spore development via phosphorylation of a bacterial recombinase. </w:t>
      </w:r>
      <w:proofErr w:type="spellStart"/>
      <w:r w:rsidRPr="005E01C3">
        <w:rPr>
          <w:rFonts w:cs="Times New Roman"/>
          <w:bCs/>
          <w:szCs w:val="24"/>
          <w:rPrChange w:id="607" w:author="Ivan Mijakovic" w:date="2016-11-28T14:04:00Z">
            <w:rPr>
              <w:rFonts w:cs="Times New Roman"/>
              <w:bCs/>
              <w:szCs w:val="24"/>
            </w:rPr>
          </w:rPrChange>
        </w:rPr>
        <w:t>Mol</w:t>
      </w:r>
      <w:proofErr w:type="spellEnd"/>
      <w:r w:rsidRPr="005E01C3">
        <w:rPr>
          <w:rFonts w:cs="Times New Roman"/>
          <w:bCs/>
          <w:szCs w:val="24"/>
          <w:rPrChange w:id="608" w:author="Ivan Mijakovic" w:date="2016-11-28T14:04:00Z">
            <w:rPr>
              <w:rFonts w:cs="Times New Roman"/>
              <w:bCs/>
              <w:szCs w:val="24"/>
            </w:rPr>
          </w:rPrChange>
        </w:rPr>
        <w:t xml:space="preserve"> </w:t>
      </w:r>
      <w:proofErr w:type="spellStart"/>
      <w:r w:rsidRPr="005E01C3">
        <w:rPr>
          <w:rFonts w:cs="Times New Roman"/>
          <w:bCs/>
          <w:szCs w:val="24"/>
          <w:rPrChange w:id="609" w:author="Ivan Mijakovic" w:date="2016-11-28T14:04:00Z">
            <w:rPr>
              <w:rFonts w:cs="Times New Roman"/>
              <w:bCs/>
              <w:szCs w:val="24"/>
            </w:rPr>
          </w:rPrChange>
        </w:rPr>
        <w:t>Microbiol</w:t>
      </w:r>
      <w:proofErr w:type="spellEnd"/>
      <w:r w:rsidRPr="005E01C3">
        <w:rPr>
          <w:rFonts w:cs="Times New Roman"/>
          <w:bCs/>
          <w:szCs w:val="24"/>
          <w:rPrChange w:id="610" w:author="Ivan Mijakovic" w:date="2016-11-28T14:04:00Z">
            <w:rPr>
              <w:rFonts w:cs="Times New Roman"/>
              <w:bCs/>
              <w:szCs w:val="24"/>
            </w:rPr>
          </w:rPrChange>
        </w:rPr>
        <w:t xml:space="preserve"> 88:921-935.</w:t>
      </w:r>
    </w:p>
    <w:p w:rsidR="007E4D16" w:rsidRPr="005E01C3" w:rsidRDefault="007E4D16" w:rsidP="007E4D16">
      <w:pPr>
        <w:pStyle w:val="ListParagraph"/>
        <w:numPr>
          <w:ilvl w:val="0"/>
          <w:numId w:val="10"/>
        </w:numPr>
        <w:spacing w:before="0" w:after="0"/>
        <w:jc w:val="both"/>
        <w:rPr>
          <w:rFonts w:cs="Times New Roman"/>
          <w:bCs/>
          <w:szCs w:val="24"/>
          <w:rPrChange w:id="611" w:author="Ivan Mijakovic" w:date="2016-11-28T14:04:00Z">
            <w:rPr>
              <w:rFonts w:cs="Times New Roman"/>
              <w:bCs/>
              <w:szCs w:val="24"/>
            </w:rPr>
          </w:rPrChange>
        </w:rPr>
      </w:pPr>
      <w:r w:rsidRPr="005E01C3">
        <w:rPr>
          <w:rFonts w:cs="Times New Roman"/>
          <w:bCs/>
          <w:szCs w:val="24"/>
          <w:rPrChange w:id="612" w:author="Ivan Mijakovic" w:date="2016-11-28T14:04:00Z">
            <w:rPr>
              <w:rFonts w:cs="Times New Roman"/>
              <w:bCs/>
              <w:szCs w:val="24"/>
            </w:rPr>
          </w:rPrChange>
        </w:rPr>
        <w:t xml:space="preserve">KOBIR A, PONCET S, BIDNENKO V, DELUMEAU O, JERS C, ZOUHIR S, GRENHA R, NESSLER S, NOIROT P, MIJAKOVIC I 2014 Phosphorylation of </w:t>
      </w:r>
      <w:r w:rsidRPr="005E01C3">
        <w:rPr>
          <w:rFonts w:cs="Times New Roman"/>
          <w:bCs/>
          <w:i/>
          <w:iCs/>
          <w:szCs w:val="24"/>
          <w:rPrChange w:id="613" w:author="Ivan Mijakovic" w:date="2016-11-28T14:04:00Z">
            <w:rPr>
              <w:rFonts w:cs="Times New Roman"/>
              <w:bCs/>
              <w:i/>
              <w:iCs/>
              <w:szCs w:val="24"/>
            </w:rPr>
          </w:rPrChange>
        </w:rPr>
        <w:t>Bacillus subtilis</w:t>
      </w:r>
      <w:r w:rsidRPr="005E01C3">
        <w:rPr>
          <w:rFonts w:cs="Times New Roman"/>
          <w:bCs/>
          <w:szCs w:val="24"/>
          <w:rPrChange w:id="614" w:author="Ivan Mijakovic" w:date="2016-11-28T14:04:00Z">
            <w:rPr>
              <w:rFonts w:cs="Times New Roman"/>
              <w:bCs/>
              <w:szCs w:val="24"/>
            </w:rPr>
          </w:rPrChange>
        </w:rPr>
        <w:t xml:space="preserve"> gene regulator </w:t>
      </w:r>
      <w:proofErr w:type="spellStart"/>
      <w:r w:rsidRPr="005E01C3">
        <w:rPr>
          <w:rFonts w:cs="Times New Roman"/>
          <w:bCs/>
          <w:szCs w:val="24"/>
          <w:rPrChange w:id="615" w:author="Ivan Mijakovic" w:date="2016-11-28T14:04:00Z">
            <w:rPr>
              <w:rFonts w:cs="Times New Roman"/>
              <w:bCs/>
              <w:szCs w:val="24"/>
            </w:rPr>
          </w:rPrChange>
        </w:rPr>
        <w:t>AbrB</w:t>
      </w:r>
      <w:proofErr w:type="spellEnd"/>
      <w:r w:rsidRPr="005E01C3">
        <w:rPr>
          <w:rFonts w:cs="Times New Roman"/>
          <w:bCs/>
          <w:szCs w:val="24"/>
          <w:rPrChange w:id="616" w:author="Ivan Mijakovic" w:date="2016-11-28T14:04:00Z">
            <w:rPr>
              <w:rFonts w:cs="Times New Roman"/>
              <w:bCs/>
              <w:szCs w:val="24"/>
            </w:rPr>
          </w:rPrChange>
        </w:rPr>
        <w:t xml:space="preserve"> modulates its DNA-binding properties. </w:t>
      </w:r>
      <w:proofErr w:type="spellStart"/>
      <w:r w:rsidRPr="005E01C3">
        <w:rPr>
          <w:rFonts w:cs="Times New Roman"/>
          <w:bCs/>
          <w:szCs w:val="24"/>
          <w:rPrChange w:id="617" w:author="Ivan Mijakovic" w:date="2016-11-28T14:04:00Z">
            <w:rPr>
              <w:rFonts w:cs="Times New Roman"/>
              <w:bCs/>
              <w:szCs w:val="24"/>
            </w:rPr>
          </w:rPrChange>
        </w:rPr>
        <w:t>Mol</w:t>
      </w:r>
      <w:proofErr w:type="spellEnd"/>
      <w:r w:rsidRPr="005E01C3">
        <w:rPr>
          <w:rFonts w:cs="Times New Roman"/>
          <w:bCs/>
          <w:szCs w:val="24"/>
          <w:rPrChange w:id="618" w:author="Ivan Mijakovic" w:date="2016-11-28T14:04:00Z">
            <w:rPr>
              <w:rFonts w:cs="Times New Roman"/>
              <w:bCs/>
              <w:szCs w:val="24"/>
            </w:rPr>
          </w:rPrChange>
        </w:rPr>
        <w:t xml:space="preserve"> </w:t>
      </w:r>
      <w:proofErr w:type="spellStart"/>
      <w:r w:rsidRPr="005E01C3">
        <w:rPr>
          <w:rFonts w:cs="Times New Roman"/>
          <w:bCs/>
          <w:szCs w:val="24"/>
          <w:rPrChange w:id="619" w:author="Ivan Mijakovic" w:date="2016-11-28T14:04:00Z">
            <w:rPr>
              <w:rFonts w:cs="Times New Roman"/>
              <w:bCs/>
              <w:szCs w:val="24"/>
            </w:rPr>
          </w:rPrChange>
        </w:rPr>
        <w:t>Microbiol</w:t>
      </w:r>
      <w:proofErr w:type="spellEnd"/>
      <w:r w:rsidRPr="005E01C3">
        <w:rPr>
          <w:rFonts w:cs="Times New Roman"/>
          <w:bCs/>
          <w:szCs w:val="24"/>
          <w:rPrChange w:id="620" w:author="Ivan Mijakovic" w:date="2016-11-28T14:04:00Z">
            <w:rPr>
              <w:rFonts w:cs="Times New Roman"/>
              <w:bCs/>
              <w:szCs w:val="24"/>
            </w:rPr>
          </w:rPrChange>
        </w:rPr>
        <w:t xml:space="preserve"> 92:1129-1141.</w:t>
      </w:r>
    </w:p>
    <w:p w:rsidR="007E4D16" w:rsidRPr="005E01C3" w:rsidRDefault="007E4D16" w:rsidP="007E4D16">
      <w:pPr>
        <w:pStyle w:val="ListParagraph"/>
        <w:numPr>
          <w:ilvl w:val="0"/>
          <w:numId w:val="10"/>
        </w:numPr>
        <w:spacing w:before="0" w:after="0"/>
        <w:jc w:val="both"/>
        <w:rPr>
          <w:rFonts w:cs="Times New Roman"/>
          <w:bCs/>
          <w:szCs w:val="24"/>
          <w:rPrChange w:id="621" w:author="Ivan Mijakovic" w:date="2016-11-28T14:04:00Z">
            <w:rPr>
              <w:rFonts w:cs="Times New Roman"/>
              <w:bCs/>
              <w:szCs w:val="24"/>
            </w:rPr>
          </w:rPrChange>
        </w:rPr>
      </w:pPr>
      <w:r w:rsidRPr="005E01C3">
        <w:rPr>
          <w:rFonts w:cs="Times New Roman"/>
          <w:bCs/>
          <w:szCs w:val="24"/>
          <w:rPrChange w:id="622" w:author="Ivan Mijakovic" w:date="2016-11-28T14:04:00Z">
            <w:rPr>
              <w:rFonts w:cs="Times New Roman"/>
              <w:bCs/>
              <w:szCs w:val="24"/>
            </w:rPr>
          </w:rPrChange>
        </w:rPr>
        <w:t xml:space="preserve">SHI L, PIGEONNEAU N, RAVIKUMAR V, DOBRINIC P, MACEK B, FRANJEVIC D, NOIROT-GROS MF, MIJAKOVIC I 2014 Cross-phosphorylation of bacterial serine/threonine and tyrosine protein kinases on key regulatory residues. Front </w:t>
      </w:r>
      <w:proofErr w:type="spellStart"/>
      <w:r w:rsidRPr="005E01C3">
        <w:rPr>
          <w:rFonts w:cs="Times New Roman"/>
          <w:bCs/>
          <w:szCs w:val="24"/>
          <w:rPrChange w:id="623" w:author="Ivan Mijakovic" w:date="2016-11-28T14:04:00Z">
            <w:rPr>
              <w:rFonts w:cs="Times New Roman"/>
              <w:bCs/>
              <w:szCs w:val="24"/>
            </w:rPr>
          </w:rPrChange>
        </w:rPr>
        <w:t>Microbiol</w:t>
      </w:r>
      <w:proofErr w:type="spellEnd"/>
      <w:r w:rsidRPr="005E01C3">
        <w:rPr>
          <w:rFonts w:cs="Times New Roman"/>
          <w:bCs/>
          <w:szCs w:val="24"/>
          <w:rPrChange w:id="624" w:author="Ivan Mijakovic" w:date="2016-11-28T14:04:00Z">
            <w:rPr>
              <w:rFonts w:cs="Times New Roman"/>
              <w:bCs/>
              <w:szCs w:val="24"/>
            </w:rPr>
          </w:rPrChange>
        </w:rPr>
        <w:t xml:space="preserve"> 5:495. </w:t>
      </w:r>
    </w:p>
    <w:p w:rsidR="007E4D16" w:rsidRPr="005E01C3" w:rsidRDefault="007E4D16" w:rsidP="007E4D16">
      <w:pPr>
        <w:pStyle w:val="ListParagraph"/>
        <w:numPr>
          <w:ilvl w:val="0"/>
          <w:numId w:val="10"/>
        </w:numPr>
        <w:spacing w:before="0" w:after="0"/>
        <w:jc w:val="both"/>
        <w:rPr>
          <w:rFonts w:cs="Times New Roman"/>
          <w:bCs/>
          <w:szCs w:val="24"/>
          <w:rPrChange w:id="625" w:author="Ivan Mijakovic" w:date="2016-11-28T14:04:00Z">
            <w:rPr>
              <w:rFonts w:cs="Times New Roman"/>
              <w:bCs/>
              <w:szCs w:val="24"/>
            </w:rPr>
          </w:rPrChange>
        </w:rPr>
      </w:pPr>
      <w:r w:rsidRPr="005E01C3">
        <w:rPr>
          <w:rFonts w:cs="Times New Roman"/>
          <w:bCs/>
          <w:szCs w:val="24"/>
          <w:rPrChange w:id="626" w:author="Ivan Mijakovic" w:date="2016-11-28T14:04:00Z">
            <w:rPr>
              <w:rFonts w:cs="Times New Roman"/>
              <w:bCs/>
              <w:szCs w:val="24"/>
            </w:rPr>
          </w:rPrChange>
        </w:rPr>
        <w:lastRenderedPageBreak/>
        <w:t xml:space="preserve">MIJAKOVIC I, GRANGEASSE C, TURGAY K 2016 </w:t>
      </w:r>
      <w:proofErr w:type="gramStart"/>
      <w:r w:rsidRPr="005E01C3">
        <w:rPr>
          <w:rFonts w:cs="Times New Roman"/>
          <w:bCs/>
          <w:szCs w:val="24"/>
          <w:rPrChange w:id="627" w:author="Ivan Mijakovic" w:date="2016-11-28T14:04:00Z">
            <w:rPr>
              <w:rFonts w:cs="Times New Roman"/>
              <w:bCs/>
              <w:szCs w:val="24"/>
            </w:rPr>
          </w:rPrChange>
        </w:rPr>
        <w:t>Exploring</w:t>
      </w:r>
      <w:proofErr w:type="gramEnd"/>
      <w:r w:rsidRPr="005E01C3">
        <w:rPr>
          <w:rFonts w:cs="Times New Roman"/>
          <w:bCs/>
          <w:szCs w:val="24"/>
          <w:rPrChange w:id="628" w:author="Ivan Mijakovic" w:date="2016-11-28T14:04:00Z">
            <w:rPr>
              <w:rFonts w:cs="Times New Roman"/>
              <w:bCs/>
              <w:szCs w:val="24"/>
            </w:rPr>
          </w:rPrChange>
        </w:rPr>
        <w:t xml:space="preserve"> the diversity of protein modifications: special bacterial phosphorylation systems. FEMS </w:t>
      </w:r>
      <w:proofErr w:type="spellStart"/>
      <w:r w:rsidRPr="005E01C3">
        <w:rPr>
          <w:rFonts w:cs="Times New Roman"/>
          <w:bCs/>
          <w:szCs w:val="24"/>
          <w:rPrChange w:id="629" w:author="Ivan Mijakovic" w:date="2016-11-28T14:04:00Z">
            <w:rPr>
              <w:rFonts w:cs="Times New Roman"/>
              <w:bCs/>
              <w:szCs w:val="24"/>
            </w:rPr>
          </w:rPrChange>
        </w:rPr>
        <w:t>Microbiol</w:t>
      </w:r>
      <w:proofErr w:type="spellEnd"/>
      <w:r w:rsidRPr="005E01C3">
        <w:rPr>
          <w:rFonts w:cs="Times New Roman"/>
          <w:bCs/>
          <w:szCs w:val="24"/>
          <w:rPrChange w:id="630" w:author="Ivan Mijakovic" w:date="2016-11-28T14:04:00Z">
            <w:rPr>
              <w:rFonts w:cs="Times New Roman"/>
              <w:bCs/>
              <w:szCs w:val="24"/>
            </w:rPr>
          </w:rPrChange>
        </w:rPr>
        <w:t xml:space="preserve"> Rev 40:398-417.</w:t>
      </w:r>
    </w:p>
    <w:p w:rsidR="007E4D16" w:rsidRPr="005E01C3" w:rsidRDefault="007E4D16" w:rsidP="007E4D16">
      <w:pPr>
        <w:pStyle w:val="ListParagraph"/>
        <w:numPr>
          <w:ilvl w:val="0"/>
          <w:numId w:val="10"/>
        </w:numPr>
        <w:spacing w:before="0" w:after="0"/>
        <w:jc w:val="both"/>
        <w:rPr>
          <w:rFonts w:cs="Times New Roman"/>
          <w:bCs/>
          <w:szCs w:val="24"/>
          <w:rPrChange w:id="631" w:author="Ivan Mijakovic" w:date="2016-11-28T14:04:00Z">
            <w:rPr>
              <w:rFonts w:cs="Times New Roman"/>
              <w:bCs/>
              <w:szCs w:val="24"/>
            </w:rPr>
          </w:rPrChange>
        </w:rPr>
      </w:pPr>
      <w:r w:rsidRPr="005E01C3">
        <w:rPr>
          <w:rFonts w:cs="Times New Roman"/>
          <w:bCs/>
          <w:szCs w:val="24"/>
          <w:rPrChange w:id="632" w:author="Ivan Mijakovic" w:date="2016-11-28T14:04:00Z">
            <w:rPr>
              <w:rFonts w:cs="Times New Roman"/>
              <w:bCs/>
              <w:szCs w:val="24"/>
            </w:rPr>
          </w:rPrChange>
        </w:rPr>
        <w:t>MIJAKOVIC I, PONCET S, BOËL G, MAZÉ A, GILLET S, JAMET E, DECOTTIGNIES P, GRANGEASSE C, DOUBLET P, LE MARÉCHAL P, DEUTSCHER J 2003 Transmembrane modulator-dependent bacterial tyrosine kinase activates UDP-glucose dehydrogenases. EMBO J 22:4709-4718.</w:t>
      </w:r>
    </w:p>
    <w:p w:rsidR="007E4D16" w:rsidRPr="005E01C3" w:rsidRDefault="007E4D16" w:rsidP="007E4D16">
      <w:pPr>
        <w:pStyle w:val="ListParagraph"/>
        <w:numPr>
          <w:ilvl w:val="0"/>
          <w:numId w:val="10"/>
        </w:numPr>
        <w:spacing w:before="0" w:after="0"/>
        <w:jc w:val="both"/>
        <w:rPr>
          <w:rFonts w:cs="Times New Roman"/>
          <w:bCs/>
          <w:szCs w:val="24"/>
          <w:rPrChange w:id="633" w:author="Ivan Mijakovic" w:date="2016-11-28T14:04:00Z">
            <w:rPr>
              <w:rFonts w:cs="Times New Roman"/>
              <w:bCs/>
              <w:szCs w:val="24"/>
            </w:rPr>
          </w:rPrChange>
        </w:rPr>
      </w:pPr>
      <w:r w:rsidRPr="005E01C3">
        <w:rPr>
          <w:rFonts w:cs="Times New Roman"/>
          <w:bCs/>
          <w:szCs w:val="24"/>
          <w:rPrChange w:id="634" w:author="Ivan Mijakovic" w:date="2016-11-28T14:04:00Z">
            <w:rPr>
              <w:rFonts w:cs="Times New Roman"/>
              <w:bCs/>
              <w:szCs w:val="24"/>
            </w:rPr>
          </w:rPrChange>
        </w:rPr>
        <w:t xml:space="preserve">CREIXELL P, SCHOOF EM, TAN CS, LINDING R 2012 Mutational properties of amino acid residues: implications for </w:t>
      </w:r>
      <w:proofErr w:type="spellStart"/>
      <w:r w:rsidRPr="005E01C3">
        <w:rPr>
          <w:rFonts w:cs="Times New Roman"/>
          <w:bCs/>
          <w:szCs w:val="24"/>
          <w:rPrChange w:id="635" w:author="Ivan Mijakovic" w:date="2016-11-28T14:04:00Z">
            <w:rPr>
              <w:rFonts w:cs="Times New Roman"/>
              <w:bCs/>
              <w:szCs w:val="24"/>
            </w:rPr>
          </w:rPrChange>
        </w:rPr>
        <w:t>evolvability</w:t>
      </w:r>
      <w:proofErr w:type="spellEnd"/>
      <w:r w:rsidRPr="005E01C3">
        <w:rPr>
          <w:rFonts w:cs="Times New Roman"/>
          <w:bCs/>
          <w:szCs w:val="24"/>
          <w:rPrChange w:id="636" w:author="Ivan Mijakovic" w:date="2016-11-28T14:04:00Z">
            <w:rPr>
              <w:rFonts w:cs="Times New Roman"/>
              <w:bCs/>
              <w:szCs w:val="24"/>
            </w:rPr>
          </w:rPrChange>
        </w:rPr>
        <w:t xml:space="preserve"> of </w:t>
      </w:r>
      <w:proofErr w:type="spellStart"/>
      <w:r w:rsidRPr="005E01C3">
        <w:rPr>
          <w:rFonts w:cs="Times New Roman"/>
          <w:bCs/>
          <w:szCs w:val="24"/>
          <w:rPrChange w:id="637" w:author="Ivan Mijakovic" w:date="2016-11-28T14:04:00Z">
            <w:rPr>
              <w:rFonts w:cs="Times New Roman"/>
              <w:bCs/>
              <w:szCs w:val="24"/>
            </w:rPr>
          </w:rPrChange>
        </w:rPr>
        <w:t>phosphorylatable</w:t>
      </w:r>
      <w:proofErr w:type="spellEnd"/>
      <w:r w:rsidRPr="005E01C3">
        <w:rPr>
          <w:rFonts w:cs="Times New Roman"/>
          <w:bCs/>
          <w:szCs w:val="24"/>
          <w:rPrChange w:id="638" w:author="Ivan Mijakovic" w:date="2016-11-28T14:04:00Z">
            <w:rPr>
              <w:rFonts w:cs="Times New Roman"/>
              <w:bCs/>
              <w:szCs w:val="24"/>
            </w:rPr>
          </w:rPrChange>
        </w:rPr>
        <w:t xml:space="preserve"> residues. </w:t>
      </w:r>
      <w:proofErr w:type="spellStart"/>
      <w:r w:rsidRPr="005E01C3">
        <w:rPr>
          <w:rFonts w:cs="Times New Roman"/>
          <w:bCs/>
          <w:szCs w:val="24"/>
          <w:rPrChange w:id="639" w:author="Ivan Mijakovic" w:date="2016-11-28T14:04:00Z">
            <w:rPr>
              <w:rFonts w:cs="Times New Roman"/>
              <w:bCs/>
              <w:szCs w:val="24"/>
            </w:rPr>
          </w:rPrChange>
        </w:rPr>
        <w:t>Philos</w:t>
      </w:r>
      <w:proofErr w:type="spellEnd"/>
      <w:r w:rsidRPr="005E01C3">
        <w:rPr>
          <w:rFonts w:cs="Times New Roman"/>
          <w:bCs/>
          <w:szCs w:val="24"/>
          <w:rPrChange w:id="640" w:author="Ivan Mijakovic" w:date="2016-11-28T14:04:00Z">
            <w:rPr>
              <w:rFonts w:cs="Times New Roman"/>
              <w:bCs/>
              <w:szCs w:val="24"/>
            </w:rPr>
          </w:rPrChange>
        </w:rPr>
        <w:t xml:space="preserve"> Trans R </w:t>
      </w:r>
      <w:proofErr w:type="spellStart"/>
      <w:r w:rsidRPr="005E01C3">
        <w:rPr>
          <w:rFonts w:cs="Times New Roman"/>
          <w:bCs/>
          <w:szCs w:val="24"/>
          <w:rPrChange w:id="641" w:author="Ivan Mijakovic" w:date="2016-11-28T14:04:00Z">
            <w:rPr>
              <w:rFonts w:cs="Times New Roman"/>
              <w:bCs/>
              <w:szCs w:val="24"/>
            </w:rPr>
          </w:rPrChange>
        </w:rPr>
        <w:t>Soc</w:t>
      </w:r>
      <w:proofErr w:type="spellEnd"/>
      <w:r w:rsidRPr="005E01C3">
        <w:rPr>
          <w:rFonts w:cs="Times New Roman"/>
          <w:bCs/>
          <w:szCs w:val="24"/>
          <w:rPrChange w:id="642" w:author="Ivan Mijakovic" w:date="2016-11-28T14:04:00Z">
            <w:rPr>
              <w:rFonts w:cs="Times New Roman"/>
              <w:bCs/>
              <w:szCs w:val="24"/>
            </w:rPr>
          </w:rPrChange>
        </w:rPr>
        <w:t xml:space="preserve"> </w:t>
      </w:r>
      <w:proofErr w:type="spellStart"/>
      <w:r w:rsidRPr="005E01C3">
        <w:rPr>
          <w:rFonts w:cs="Times New Roman"/>
          <w:bCs/>
          <w:szCs w:val="24"/>
          <w:rPrChange w:id="643" w:author="Ivan Mijakovic" w:date="2016-11-28T14:04:00Z">
            <w:rPr>
              <w:rFonts w:cs="Times New Roman"/>
              <w:bCs/>
              <w:szCs w:val="24"/>
            </w:rPr>
          </w:rPrChange>
        </w:rPr>
        <w:t>Lond</w:t>
      </w:r>
      <w:proofErr w:type="spellEnd"/>
      <w:r w:rsidRPr="005E01C3">
        <w:rPr>
          <w:rFonts w:cs="Times New Roman"/>
          <w:bCs/>
          <w:szCs w:val="24"/>
          <w:rPrChange w:id="644" w:author="Ivan Mijakovic" w:date="2016-11-28T14:04:00Z">
            <w:rPr>
              <w:rFonts w:cs="Times New Roman"/>
              <w:bCs/>
              <w:szCs w:val="24"/>
            </w:rPr>
          </w:rPrChange>
        </w:rPr>
        <w:t xml:space="preserve"> B </w:t>
      </w:r>
      <w:proofErr w:type="spellStart"/>
      <w:r w:rsidRPr="005E01C3">
        <w:rPr>
          <w:rFonts w:cs="Times New Roman"/>
          <w:bCs/>
          <w:szCs w:val="24"/>
          <w:rPrChange w:id="645" w:author="Ivan Mijakovic" w:date="2016-11-28T14:04:00Z">
            <w:rPr>
              <w:rFonts w:cs="Times New Roman"/>
              <w:bCs/>
              <w:szCs w:val="24"/>
            </w:rPr>
          </w:rPrChange>
        </w:rPr>
        <w:t>Biol</w:t>
      </w:r>
      <w:proofErr w:type="spellEnd"/>
      <w:r w:rsidRPr="005E01C3">
        <w:rPr>
          <w:rFonts w:cs="Times New Roman"/>
          <w:bCs/>
          <w:szCs w:val="24"/>
          <w:rPrChange w:id="646" w:author="Ivan Mijakovic" w:date="2016-11-28T14:04:00Z">
            <w:rPr>
              <w:rFonts w:cs="Times New Roman"/>
              <w:bCs/>
              <w:szCs w:val="24"/>
            </w:rPr>
          </w:rPrChange>
        </w:rPr>
        <w:t xml:space="preserve"> Sci 367:2584-2593.</w:t>
      </w:r>
    </w:p>
    <w:p w:rsidR="007E4D16" w:rsidRPr="005E01C3" w:rsidRDefault="007E4D16" w:rsidP="007E4D16">
      <w:pPr>
        <w:pStyle w:val="ListParagraph"/>
        <w:numPr>
          <w:ilvl w:val="0"/>
          <w:numId w:val="10"/>
        </w:numPr>
        <w:spacing w:before="0" w:after="0"/>
        <w:jc w:val="both"/>
        <w:rPr>
          <w:rFonts w:cs="Times New Roman"/>
          <w:bCs/>
          <w:szCs w:val="24"/>
          <w:rPrChange w:id="647" w:author="Ivan Mijakovic" w:date="2016-11-28T14:04:00Z">
            <w:rPr>
              <w:rFonts w:cs="Times New Roman"/>
              <w:bCs/>
              <w:szCs w:val="24"/>
            </w:rPr>
          </w:rPrChange>
        </w:rPr>
      </w:pPr>
      <w:r w:rsidRPr="005E01C3">
        <w:rPr>
          <w:rFonts w:cs="Times New Roman"/>
          <w:bCs/>
          <w:szCs w:val="24"/>
          <w:rPrChange w:id="648" w:author="Ivan Mijakovic" w:date="2016-11-28T14:04:00Z">
            <w:rPr>
              <w:rFonts w:cs="Times New Roman"/>
              <w:bCs/>
              <w:szCs w:val="24"/>
            </w:rPr>
          </w:rPrChange>
        </w:rPr>
        <w:t xml:space="preserve">MEYER R, LAINE PS 1990 </w:t>
      </w:r>
      <w:proofErr w:type="gramStart"/>
      <w:r w:rsidRPr="005E01C3">
        <w:rPr>
          <w:rFonts w:cs="Times New Roman"/>
          <w:bCs/>
          <w:szCs w:val="24"/>
          <w:rPrChange w:id="649" w:author="Ivan Mijakovic" w:date="2016-11-28T14:04:00Z">
            <w:rPr>
              <w:rFonts w:cs="Times New Roman"/>
              <w:bCs/>
              <w:szCs w:val="24"/>
            </w:rPr>
          </w:rPrChange>
        </w:rPr>
        <w:t>The</w:t>
      </w:r>
      <w:proofErr w:type="gramEnd"/>
      <w:r w:rsidRPr="005E01C3">
        <w:rPr>
          <w:rFonts w:cs="Times New Roman"/>
          <w:bCs/>
          <w:szCs w:val="24"/>
          <w:rPrChange w:id="650" w:author="Ivan Mijakovic" w:date="2016-11-28T14:04:00Z">
            <w:rPr>
              <w:rFonts w:cs="Times New Roman"/>
              <w:bCs/>
              <w:szCs w:val="24"/>
            </w:rPr>
          </w:rPrChange>
        </w:rPr>
        <w:t xml:space="preserve"> single-stranded DNA-binding protein of </w:t>
      </w:r>
      <w:r w:rsidRPr="005E01C3">
        <w:rPr>
          <w:rFonts w:cs="Times New Roman"/>
          <w:bCs/>
          <w:i/>
          <w:iCs/>
          <w:szCs w:val="24"/>
          <w:rPrChange w:id="651" w:author="Ivan Mijakovic" w:date="2016-11-28T14:04:00Z">
            <w:rPr>
              <w:rFonts w:cs="Times New Roman"/>
              <w:bCs/>
              <w:i/>
              <w:iCs/>
              <w:szCs w:val="24"/>
            </w:rPr>
          </w:rPrChange>
        </w:rPr>
        <w:t>Escherichia coli</w:t>
      </w:r>
      <w:r w:rsidRPr="005E01C3">
        <w:rPr>
          <w:rFonts w:cs="Times New Roman"/>
          <w:bCs/>
          <w:szCs w:val="24"/>
          <w:rPrChange w:id="652" w:author="Ivan Mijakovic" w:date="2016-11-28T14:04:00Z">
            <w:rPr>
              <w:rFonts w:cs="Times New Roman"/>
              <w:bCs/>
              <w:szCs w:val="24"/>
            </w:rPr>
          </w:rPrChange>
        </w:rPr>
        <w:t xml:space="preserve">. </w:t>
      </w:r>
      <w:proofErr w:type="spellStart"/>
      <w:r w:rsidRPr="005E01C3">
        <w:rPr>
          <w:rFonts w:cs="Times New Roman"/>
          <w:bCs/>
          <w:szCs w:val="24"/>
          <w:rPrChange w:id="653" w:author="Ivan Mijakovic" w:date="2016-11-28T14:04:00Z">
            <w:rPr>
              <w:rFonts w:cs="Times New Roman"/>
              <w:bCs/>
              <w:szCs w:val="24"/>
            </w:rPr>
          </w:rPrChange>
        </w:rPr>
        <w:t>Microbiol</w:t>
      </w:r>
      <w:proofErr w:type="spellEnd"/>
      <w:r w:rsidRPr="005E01C3">
        <w:rPr>
          <w:rFonts w:cs="Times New Roman"/>
          <w:bCs/>
          <w:szCs w:val="24"/>
          <w:rPrChange w:id="654" w:author="Ivan Mijakovic" w:date="2016-11-28T14:04:00Z">
            <w:rPr>
              <w:rFonts w:cs="Times New Roman"/>
              <w:bCs/>
              <w:szCs w:val="24"/>
            </w:rPr>
          </w:rPrChange>
        </w:rPr>
        <w:t xml:space="preserve"> Rev 54:342–380.</w:t>
      </w:r>
    </w:p>
    <w:p w:rsidR="007E4D16" w:rsidRPr="005E01C3" w:rsidRDefault="007E4D16" w:rsidP="007E4D16">
      <w:pPr>
        <w:pStyle w:val="ListParagraph"/>
        <w:numPr>
          <w:ilvl w:val="0"/>
          <w:numId w:val="10"/>
        </w:numPr>
        <w:spacing w:before="0" w:after="0"/>
        <w:jc w:val="both"/>
        <w:rPr>
          <w:rFonts w:cs="Times New Roman"/>
          <w:bCs/>
          <w:szCs w:val="24"/>
          <w:rPrChange w:id="655" w:author="Ivan Mijakovic" w:date="2016-11-28T14:04:00Z">
            <w:rPr>
              <w:rFonts w:cs="Times New Roman"/>
              <w:bCs/>
              <w:szCs w:val="24"/>
            </w:rPr>
          </w:rPrChange>
        </w:rPr>
      </w:pPr>
      <w:r w:rsidRPr="005E01C3">
        <w:rPr>
          <w:rFonts w:cs="Times New Roman"/>
          <w:bCs/>
          <w:szCs w:val="24"/>
          <w:rPrChange w:id="656" w:author="Ivan Mijakovic" w:date="2016-11-28T14:04:00Z">
            <w:rPr>
              <w:rFonts w:cs="Times New Roman"/>
              <w:bCs/>
              <w:szCs w:val="24"/>
            </w:rPr>
          </w:rPrChange>
        </w:rPr>
        <w:t xml:space="preserve">BOBST EV, PERRINO FW, MEYER RR, </w:t>
      </w:r>
      <w:proofErr w:type="spellStart"/>
      <w:r w:rsidRPr="005E01C3">
        <w:rPr>
          <w:rFonts w:cs="Times New Roman"/>
          <w:bCs/>
          <w:szCs w:val="24"/>
          <w:rPrChange w:id="657" w:author="Ivan Mijakovic" w:date="2016-11-28T14:04:00Z">
            <w:rPr>
              <w:rFonts w:cs="Times New Roman"/>
              <w:bCs/>
              <w:szCs w:val="24"/>
            </w:rPr>
          </w:rPrChange>
        </w:rPr>
        <w:t>Bobst</w:t>
      </w:r>
      <w:proofErr w:type="spellEnd"/>
      <w:r w:rsidRPr="005E01C3">
        <w:rPr>
          <w:rFonts w:cs="Times New Roman"/>
          <w:bCs/>
          <w:szCs w:val="24"/>
          <w:rPrChange w:id="658" w:author="Ivan Mijakovic" w:date="2016-11-28T14:04:00Z">
            <w:rPr>
              <w:rFonts w:cs="Times New Roman"/>
              <w:bCs/>
              <w:szCs w:val="24"/>
            </w:rPr>
          </w:rPrChange>
        </w:rPr>
        <w:t xml:space="preserve"> AM 1991 An EPR study to determine the relative nucleic acid binding affinity of </w:t>
      </w:r>
      <w:proofErr w:type="spellStart"/>
      <w:r w:rsidRPr="005E01C3">
        <w:rPr>
          <w:rFonts w:cs="Times New Roman"/>
          <w:bCs/>
          <w:szCs w:val="24"/>
          <w:rPrChange w:id="659" w:author="Ivan Mijakovic" w:date="2016-11-28T14:04:00Z">
            <w:rPr>
              <w:rFonts w:cs="Times New Roman"/>
              <w:bCs/>
              <w:szCs w:val="24"/>
            </w:rPr>
          </w:rPrChange>
        </w:rPr>
        <w:t>singlestranded</w:t>
      </w:r>
      <w:proofErr w:type="spellEnd"/>
      <w:r w:rsidRPr="005E01C3">
        <w:rPr>
          <w:rFonts w:cs="Times New Roman"/>
          <w:bCs/>
          <w:szCs w:val="24"/>
          <w:rPrChange w:id="660" w:author="Ivan Mijakovic" w:date="2016-11-28T14:04:00Z">
            <w:rPr>
              <w:rFonts w:cs="Times New Roman"/>
              <w:bCs/>
              <w:szCs w:val="24"/>
            </w:rPr>
          </w:rPrChange>
        </w:rPr>
        <w:t xml:space="preserve"> DNA-binding protein from </w:t>
      </w:r>
      <w:r w:rsidRPr="005E01C3">
        <w:rPr>
          <w:rFonts w:cs="Times New Roman"/>
          <w:bCs/>
          <w:i/>
          <w:iCs/>
          <w:szCs w:val="24"/>
          <w:rPrChange w:id="661" w:author="Ivan Mijakovic" w:date="2016-11-28T14:04:00Z">
            <w:rPr>
              <w:rFonts w:cs="Times New Roman"/>
              <w:bCs/>
              <w:i/>
              <w:iCs/>
              <w:szCs w:val="24"/>
            </w:rPr>
          </w:rPrChange>
        </w:rPr>
        <w:t>Escherichia coli</w:t>
      </w:r>
      <w:r w:rsidRPr="005E01C3">
        <w:rPr>
          <w:rFonts w:cs="Times New Roman"/>
          <w:bCs/>
          <w:szCs w:val="24"/>
          <w:rPrChange w:id="662" w:author="Ivan Mijakovic" w:date="2016-11-28T14:04:00Z">
            <w:rPr>
              <w:rFonts w:cs="Times New Roman"/>
              <w:bCs/>
              <w:szCs w:val="24"/>
            </w:rPr>
          </w:rPrChange>
        </w:rPr>
        <w:t xml:space="preserve">. </w:t>
      </w:r>
      <w:proofErr w:type="spellStart"/>
      <w:r w:rsidRPr="005E01C3">
        <w:rPr>
          <w:rFonts w:cs="Times New Roman"/>
          <w:bCs/>
          <w:szCs w:val="24"/>
          <w:rPrChange w:id="663" w:author="Ivan Mijakovic" w:date="2016-11-28T14:04:00Z">
            <w:rPr>
              <w:rFonts w:cs="Times New Roman"/>
              <w:bCs/>
              <w:szCs w:val="24"/>
            </w:rPr>
          </w:rPrChange>
        </w:rPr>
        <w:t>Biochim</w:t>
      </w:r>
      <w:proofErr w:type="spellEnd"/>
      <w:r w:rsidRPr="005E01C3">
        <w:rPr>
          <w:rFonts w:cs="Times New Roman"/>
          <w:bCs/>
          <w:szCs w:val="24"/>
          <w:rPrChange w:id="664" w:author="Ivan Mijakovic" w:date="2016-11-28T14:04:00Z">
            <w:rPr>
              <w:rFonts w:cs="Times New Roman"/>
              <w:bCs/>
              <w:szCs w:val="24"/>
            </w:rPr>
          </w:rPrChange>
        </w:rPr>
        <w:t xml:space="preserve"> </w:t>
      </w:r>
      <w:proofErr w:type="spellStart"/>
      <w:r w:rsidRPr="005E01C3">
        <w:rPr>
          <w:rFonts w:cs="Times New Roman"/>
          <w:bCs/>
          <w:szCs w:val="24"/>
          <w:rPrChange w:id="665" w:author="Ivan Mijakovic" w:date="2016-11-28T14:04:00Z">
            <w:rPr>
              <w:rFonts w:cs="Times New Roman"/>
              <w:bCs/>
              <w:szCs w:val="24"/>
            </w:rPr>
          </w:rPrChange>
        </w:rPr>
        <w:t>Biophys</w:t>
      </w:r>
      <w:proofErr w:type="spellEnd"/>
      <w:r w:rsidRPr="005E01C3">
        <w:rPr>
          <w:rFonts w:cs="Times New Roman"/>
          <w:bCs/>
          <w:szCs w:val="24"/>
          <w:rPrChange w:id="666" w:author="Ivan Mijakovic" w:date="2016-11-28T14:04:00Z">
            <w:rPr>
              <w:rFonts w:cs="Times New Roman"/>
              <w:bCs/>
              <w:szCs w:val="24"/>
            </w:rPr>
          </w:rPrChange>
        </w:rPr>
        <w:t xml:space="preserve"> </w:t>
      </w:r>
      <w:proofErr w:type="spellStart"/>
      <w:r w:rsidRPr="005E01C3">
        <w:rPr>
          <w:rFonts w:cs="Times New Roman"/>
          <w:bCs/>
          <w:szCs w:val="24"/>
          <w:rPrChange w:id="667" w:author="Ivan Mijakovic" w:date="2016-11-28T14:04:00Z">
            <w:rPr>
              <w:rFonts w:cs="Times New Roman"/>
              <w:bCs/>
              <w:szCs w:val="24"/>
            </w:rPr>
          </w:rPrChange>
        </w:rPr>
        <w:t>Acta</w:t>
      </w:r>
      <w:proofErr w:type="spellEnd"/>
      <w:r w:rsidRPr="005E01C3">
        <w:rPr>
          <w:rFonts w:cs="Times New Roman"/>
          <w:bCs/>
          <w:szCs w:val="24"/>
          <w:rPrChange w:id="668" w:author="Ivan Mijakovic" w:date="2016-11-28T14:04:00Z">
            <w:rPr>
              <w:rFonts w:cs="Times New Roman"/>
              <w:bCs/>
              <w:szCs w:val="24"/>
            </w:rPr>
          </w:rPrChange>
        </w:rPr>
        <w:t xml:space="preserve"> 1078: 199–207.</w:t>
      </w:r>
    </w:p>
    <w:p w:rsidR="002B662B" w:rsidRPr="005E01C3" w:rsidRDefault="007E4D16" w:rsidP="008B7F9C">
      <w:pPr>
        <w:pStyle w:val="ListParagraph"/>
        <w:numPr>
          <w:ilvl w:val="0"/>
          <w:numId w:val="10"/>
        </w:numPr>
        <w:spacing w:before="240" w:after="200" w:line="360" w:lineRule="auto"/>
        <w:rPr>
          <w:color w:val="000000" w:themeColor="text1"/>
          <w:rPrChange w:id="669" w:author="Ivan Mijakovic" w:date="2016-11-28T14:04:00Z">
            <w:rPr>
              <w:color w:val="000000" w:themeColor="text1"/>
            </w:rPr>
          </w:rPrChange>
        </w:rPr>
      </w:pPr>
      <w:r w:rsidRPr="005E01C3">
        <w:rPr>
          <w:rFonts w:cs="Times New Roman"/>
          <w:bCs/>
          <w:szCs w:val="24"/>
          <w:rPrChange w:id="670" w:author="Ivan Mijakovic" w:date="2016-11-28T14:04:00Z">
            <w:rPr>
              <w:rFonts w:cs="Times New Roman"/>
              <w:bCs/>
              <w:szCs w:val="24"/>
            </w:rPr>
          </w:rPrChange>
        </w:rPr>
        <w:t xml:space="preserve">GREEN M, HATTER L, BROOKES E, SOULTANAS P, SCOTT DJ 2016 Defining the Intrinsically Disordered C-Terminal Domain of SSB Reveals DNA-Mediated Compaction. J </w:t>
      </w:r>
      <w:proofErr w:type="spellStart"/>
      <w:r w:rsidRPr="005E01C3">
        <w:rPr>
          <w:rFonts w:cs="Times New Roman"/>
          <w:bCs/>
          <w:szCs w:val="24"/>
          <w:rPrChange w:id="671" w:author="Ivan Mijakovic" w:date="2016-11-28T14:04:00Z">
            <w:rPr>
              <w:rFonts w:cs="Times New Roman"/>
              <w:bCs/>
              <w:szCs w:val="24"/>
            </w:rPr>
          </w:rPrChange>
        </w:rPr>
        <w:t>Mol</w:t>
      </w:r>
      <w:proofErr w:type="spellEnd"/>
      <w:r w:rsidRPr="005E01C3">
        <w:rPr>
          <w:rFonts w:cs="Times New Roman"/>
          <w:bCs/>
          <w:szCs w:val="24"/>
          <w:rPrChange w:id="672" w:author="Ivan Mijakovic" w:date="2016-11-28T14:04:00Z">
            <w:rPr>
              <w:rFonts w:cs="Times New Roman"/>
              <w:bCs/>
              <w:szCs w:val="24"/>
            </w:rPr>
          </w:rPrChange>
        </w:rPr>
        <w:t xml:space="preserve"> </w:t>
      </w:r>
      <w:proofErr w:type="spellStart"/>
      <w:r w:rsidRPr="005E01C3">
        <w:rPr>
          <w:rFonts w:cs="Times New Roman"/>
          <w:bCs/>
          <w:szCs w:val="24"/>
          <w:rPrChange w:id="673" w:author="Ivan Mijakovic" w:date="2016-11-28T14:04:00Z">
            <w:rPr>
              <w:rFonts w:cs="Times New Roman"/>
              <w:bCs/>
              <w:szCs w:val="24"/>
            </w:rPr>
          </w:rPrChange>
        </w:rPr>
        <w:t>Biol</w:t>
      </w:r>
      <w:proofErr w:type="spellEnd"/>
      <w:r w:rsidRPr="005E01C3">
        <w:rPr>
          <w:rFonts w:cs="Times New Roman"/>
          <w:bCs/>
          <w:szCs w:val="24"/>
          <w:rPrChange w:id="674" w:author="Ivan Mijakovic" w:date="2016-11-28T14:04:00Z">
            <w:rPr>
              <w:rFonts w:cs="Times New Roman"/>
              <w:bCs/>
              <w:szCs w:val="24"/>
            </w:rPr>
          </w:rPrChange>
        </w:rPr>
        <w:t xml:space="preserve"> 428:357-364.</w:t>
      </w:r>
    </w:p>
    <w:sectPr w:rsidR="002B662B" w:rsidRPr="005E01C3" w:rsidSect="00D457E7">
      <w:footerReference w:type="default" r:id="rId10"/>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A2" w:rsidRDefault="004E03A2" w:rsidP="00196883">
      <w:pPr>
        <w:spacing w:before="0" w:after="0"/>
      </w:pPr>
      <w:r>
        <w:separator/>
      </w:r>
    </w:p>
  </w:endnote>
  <w:endnote w:type="continuationSeparator" w:id="0">
    <w:p w:rsidR="004E03A2" w:rsidRDefault="004E03A2" w:rsidP="001968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243023"/>
      <w:docPartObj>
        <w:docPartGallery w:val="Page Numbers (Bottom of Page)"/>
        <w:docPartUnique/>
      </w:docPartObj>
    </w:sdtPr>
    <w:sdtEndPr/>
    <w:sdtContent>
      <w:p w:rsidR="00F10B56" w:rsidRDefault="00814404">
        <w:pPr>
          <w:pStyle w:val="Footer"/>
          <w:jc w:val="center"/>
        </w:pPr>
        <w:r>
          <w:fldChar w:fldCharType="begin"/>
        </w:r>
        <w:r w:rsidR="00F10B56">
          <w:instrText xml:space="preserve"> PAGE   \* MERGEFORMAT </w:instrText>
        </w:r>
        <w:r>
          <w:fldChar w:fldCharType="separate"/>
        </w:r>
        <w:r w:rsidR="0067219C">
          <w:rPr>
            <w:noProof/>
          </w:rPr>
          <w:t>10</w:t>
        </w:r>
        <w:r>
          <w:rPr>
            <w:noProof/>
          </w:rPr>
          <w:fldChar w:fldCharType="end"/>
        </w:r>
      </w:p>
    </w:sdtContent>
  </w:sdt>
  <w:p w:rsidR="00F10B56" w:rsidRDefault="00F1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A2" w:rsidRDefault="004E03A2" w:rsidP="00196883">
      <w:pPr>
        <w:spacing w:before="0" w:after="0"/>
      </w:pPr>
      <w:r>
        <w:separator/>
      </w:r>
    </w:p>
  </w:footnote>
  <w:footnote w:type="continuationSeparator" w:id="0">
    <w:p w:rsidR="004E03A2" w:rsidRDefault="004E03A2" w:rsidP="001968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45C"/>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1158A"/>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968A2"/>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F632B0"/>
    <w:multiLevelType w:val="multilevel"/>
    <w:tmpl w:val="A40AB7B8"/>
    <w:lvl w:ilvl="0">
      <w:start w:val="3"/>
      <w:numFmt w:val="decimal"/>
      <w:lvlText w:val="%1."/>
      <w:lvlJc w:val="left"/>
      <w:pPr>
        <w:ind w:left="360" w:hanging="360"/>
      </w:pPr>
      <w:rPr>
        <w:rFonts w:ascii="Times New Roman" w:hAnsi="Times New Roman" w:cstheme="minorBidi" w:hint="default"/>
      </w:rPr>
    </w:lvl>
    <w:lvl w:ilvl="1">
      <w:start w:val="4"/>
      <w:numFmt w:val="decimal"/>
      <w:lvlText w:val="%1.%2."/>
      <w:lvlJc w:val="left"/>
      <w:pPr>
        <w:ind w:left="928" w:hanging="360"/>
      </w:pPr>
      <w:rPr>
        <w:rFonts w:ascii="Times New Roman" w:hAnsi="Times New Roman" w:cstheme="minorBidi" w:hint="default"/>
      </w:rPr>
    </w:lvl>
    <w:lvl w:ilvl="2">
      <w:start w:val="1"/>
      <w:numFmt w:val="decimal"/>
      <w:lvlText w:val="%1.%2.%3."/>
      <w:lvlJc w:val="left"/>
      <w:pPr>
        <w:ind w:left="1856" w:hanging="720"/>
      </w:pPr>
      <w:rPr>
        <w:rFonts w:ascii="Times New Roman" w:hAnsi="Times New Roman" w:cstheme="minorBidi" w:hint="default"/>
      </w:rPr>
    </w:lvl>
    <w:lvl w:ilvl="3">
      <w:start w:val="1"/>
      <w:numFmt w:val="decimal"/>
      <w:lvlText w:val="%1.%2.%3.%4."/>
      <w:lvlJc w:val="left"/>
      <w:pPr>
        <w:ind w:left="2424" w:hanging="720"/>
      </w:pPr>
      <w:rPr>
        <w:rFonts w:ascii="Times New Roman" w:hAnsi="Times New Roman" w:cstheme="minorBidi" w:hint="default"/>
      </w:rPr>
    </w:lvl>
    <w:lvl w:ilvl="4">
      <w:start w:val="1"/>
      <w:numFmt w:val="decimal"/>
      <w:lvlText w:val="%1.%2.%3.%4.%5."/>
      <w:lvlJc w:val="left"/>
      <w:pPr>
        <w:ind w:left="3352" w:hanging="1080"/>
      </w:pPr>
      <w:rPr>
        <w:rFonts w:ascii="Times New Roman" w:hAnsi="Times New Roman" w:cstheme="minorBidi" w:hint="default"/>
      </w:rPr>
    </w:lvl>
    <w:lvl w:ilvl="5">
      <w:start w:val="1"/>
      <w:numFmt w:val="decimal"/>
      <w:lvlText w:val="%1.%2.%3.%4.%5.%6."/>
      <w:lvlJc w:val="left"/>
      <w:pPr>
        <w:ind w:left="3920" w:hanging="1080"/>
      </w:pPr>
      <w:rPr>
        <w:rFonts w:ascii="Times New Roman" w:hAnsi="Times New Roman" w:cstheme="minorBidi" w:hint="default"/>
      </w:rPr>
    </w:lvl>
    <w:lvl w:ilvl="6">
      <w:start w:val="1"/>
      <w:numFmt w:val="decimal"/>
      <w:lvlText w:val="%1.%2.%3.%4.%5.%6.%7."/>
      <w:lvlJc w:val="left"/>
      <w:pPr>
        <w:ind w:left="4848" w:hanging="1440"/>
      </w:pPr>
      <w:rPr>
        <w:rFonts w:ascii="Times New Roman" w:hAnsi="Times New Roman" w:cstheme="minorBidi" w:hint="default"/>
      </w:rPr>
    </w:lvl>
    <w:lvl w:ilvl="7">
      <w:start w:val="1"/>
      <w:numFmt w:val="decimal"/>
      <w:lvlText w:val="%1.%2.%3.%4.%5.%6.%7.%8."/>
      <w:lvlJc w:val="left"/>
      <w:pPr>
        <w:ind w:left="5416" w:hanging="1440"/>
      </w:pPr>
      <w:rPr>
        <w:rFonts w:ascii="Times New Roman" w:hAnsi="Times New Roman" w:cstheme="minorBidi" w:hint="default"/>
      </w:rPr>
    </w:lvl>
    <w:lvl w:ilvl="8">
      <w:start w:val="1"/>
      <w:numFmt w:val="decimal"/>
      <w:lvlText w:val="%1.%2.%3.%4.%5.%6.%7.%8.%9."/>
      <w:lvlJc w:val="left"/>
      <w:pPr>
        <w:ind w:left="6344" w:hanging="1800"/>
      </w:pPr>
      <w:rPr>
        <w:rFonts w:ascii="Times New Roman" w:hAnsi="Times New Roman" w:cstheme="minorBidi" w:hint="default"/>
      </w:rPr>
    </w:lvl>
  </w:abstractNum>
  <w:abstractNum w:abstractNumId="4" w15:restartNumberingAfterBreak="0">
    <w:nsid w:val="3FC94CBB"/>
    <w:multiLevelType w:val="hybridMultilevel"/>
    <w:tmpl w:val="FD2E5BCA"/>
    <w:lvl w:ilvl="0" w:tplc="E94A68A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A027B"/>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29697D"/>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EE477B"/>
    <w:multiLevelType w:val="multilevel"/>
    <w:tmpl w:val="11C400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7815A0"/>
    <w:multiLevelType w:val="multilevel"/>
    <w:tmpl w:val="3AF41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5B4FD2"/>
    <w:multiLevelType w:val="hybridMultilevel"/>
    <w:tmpl w:val="6FB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4"/>
  </w:num>
  <w:num w:numId="8">
    <w:abstractNumId w:val="5"/>
  </w:num>
  <w:num w:numId="9">
    <w:abstractNumId w:val="3"/>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Mijakovic">
    <w15:presenceInfo w15:providerId="AD" w15:userId="S-1-5-21-2241567986-634988314-1362343010-222298"/>
  </w15:person>
  <w15:person w15:author="Macek, Boris">
    <w15:presenceInfo w15:providerId="AD" w15:userId="S-1-5-21-11565251-1700842699-1103137522-78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C9"/>
    <w:rsid w:val="0000584D"/>
    <w:rsid w:val="0001019F"/>
    <w:rsid w:val="000108D7"/>
    <w:rsid w:val="00016031"/>
    <w:rsid w:val="00016CA0"/>
    <w:rsid w:val="000170DC"/>
    <w:rsid w:val="00021C24"/>
    <w:rsid w:val="00045817"/>
    <w:rsid w:val="00051432"/>
    <w:rsid w:val="00061664"/>
    <w:rsid w:val="00062192"/>
    <w:rsid w:val="00074BDF"/>
    <w:rsid w:val="000A2BB3"/>
    <w:rsid w:val="000A5940"/>
    <w:rsid w:val="000A6E71"/>
    <w:rsid w:val="000B5273"/>
    <w:rsid w:val="000B6D11"/>
    <w:rsid w:val="000C0679"/>
    <w:rsid w:val="000C1B17"/>
    <w:rsid w:val="000C3961"/>
    <w:rsid w:val="000C78C5"/>
    <w:rsid w:val="000D2FCE"/>
    <w:rsid w:val="000E1034"/>
    <w:rsid w:val="000F04A6"/>
    <w:rsid w:val="000F0EAC"/>
    <w:rsid w:val="00100102"/>
    <w:rsid w:val="00126EAB"/>
    <w:rsid w:val="0013194E"/>
    <w:rsid w:val="00133C89"/>
    <w:rsid w:val="00150E2D"/>
    <w:rsid w:val="00151D49"/>
    <w:rsid w:val="00153B62"/>
    <w:rsid w:val="00155611"/>
    <w:rsid w:val="00156F3E"/>
    <w:rsid w:val="001631DD"/>
    <w:rsid w:val="00172E1C"/>
    <w:rsid w:val="00174655"/>
    <w:rsid w:val="00182282"/>
    <w:rsid w:val="00183282"/>
    <w:rsid w:val="00185E01"/>
    <w:rsid w:val="00186E9B"/>
    <w:rsid w:val="00191940"/>
    <w:rsid w:val="00196883"/>
    <w:rsid w:val="001A5412"/>
    <w:rsid w:val="001B0FD6"/>
    <w:rsid w:val="001D2BAE"/>
    <w:rsid w:val="001D6591"/>
    <w:rsid w:val="001E4EF9"/>
    <w:rsid w:val="001E5364"/>
    <w:rsid w:val="00202814"/>
    <w:rsid w:val="00216D13"/>
    <w:rsid w:val="002174F1"/>
    <w:rsid w:val="0023245C"/>
    <w:rsid w:val="00240F11"/>
    <w:rsid w:val="00251CE1"/>
    <w:rsid w:val="002525FC"/>
    <w:rsid w:val="00253F88"/>
    <w:rsid w:val="00255830"/>
    <w:rsid w:val="00267257"/>
    <w:rsid w:val="00282C52"/>
    <w:rsid w:val="002930E9"/>
    <w:rsid w:val="00295777"/>
    <w:rsid w:val="002A28A5"/>
    <w:rsid w:val="002A7B7B"/>
    <w:rsid w:val="002B662B"/>
    <w:rsid w:val="002D0156"/>
    <w:rsid w:val="002D05D1"/>
    <w:rsid w:val="002D50D0"/>
    <w:rsid w:val="002E2985"/>
    <w:rsid w:val="002E3A4F"/>
    <w:rsid w:val="002F5722"/>
    <w:rsid w:val="00311FAD"/>
    <w:rsid w:val="003150A3"/>
    <w:rsid w:val="00316EA8"/>
    <w:rsid w:val="0035322D"/>
    <w:rsid w:val="003536A0"/>
    <w:rsid w:val="00367C5C"/>
    <w:rsid w:val="00375A78"/>
    <w:rsid w:val="0038415C"/>
    <w:rsid w:val="00391575"/>
    <w:rsid w:val="003B0B7B"/>
    <w:rsid w:val="003B565E"/>
    <w:rsid w:val="003C0C94"/>
    <w:rsid w:val="003D30DA"/>
    <w:rsid w:val="003E5871"/>
    <w:rsid w:val="003E7422"/>
    <w:rsid w:val="00410619"/>
    <w:rsid w:val="00414B2A"/>
    <w:rsid w:val="00414FF1"/>
    <w:rsid w:val="00436D2E"/>
    <w:rsid w:val="00447D9C"/>
    <w:rsid w:val="004511A6"/>
    <w:rsid w:val="0045239F"/>
    <w:rsid w:val="00462376"/>
    <w:rsid w:val="00487EBE"/>
    <w:rsid w:val="00495632"/>
    <w:rsid w:val="004A144A"/>
    <w:rsid w:val="004A3E47"/>
    <w:rsid w:val="004B1F59"/>
    <w:rsid w:val="004B6B7C"/>
    <w:rsid w:val="004C1C95"/>
    <w:rsid w:val="004E03A2"/>
    <w:rsid w:val="00511373"/>
    <w:rsid w:val="00512E8F"/>
    <w:rsid w:val="0052545F"/>
    <w:rsid w:val="005300FD"/>
    <w:rsid w:val="0053664D"/>
    <w:rsid w:val="005366E9"/>
    <w:rsid w:val="00536A54"/>
    <w:rsid w:val="00542086"/>
    <w:rsid w:val="005550CC"/>
    <w:rsid w:val="00561387"/>
    <w:rsid w:val="00567BC9"/>
    <w:rsid w:val="0057700C"/>
    <w:rsid w:val="00584112"/>
    <w:rsid w:val="005B206B"/>
    <w:rsid w:val="005C6B02"/>
    <w:rsid w:val="005D0054"/>
    <w:rsid w:val="005D0925"/>
    <w:rsid w:val="005D6C59"/>
    <w:rsid w:val="005E01C3"/>
    <w:rsid w:val="005E0B50"/>
    <w:rsid w:val="005E6AC9"/>
    <w:rsid w:val="005F6B14"/>
    <w:rsid w:val="00612819"/>
    <w:rsid w:val="0061642D"/>
    <w:rsid w:val="006177C0"/>
    <w:rsid w:val="006201E3"/>
    <w:rsid w:val="006442EA"/>
    <w:rsid w:val="0067219C"/>
    <w:rsid w:val="006856D9"/>
    <w:rsid w:val="006A0F89"/>
    <w:rsid w:val="006A21AA"/>
    <w:rsid w:val="006C127E"/>
    <w:rsid w:val="006D1CAB"/>
    <w:rsid w:val="006D46A4"/>
    <w:rsid w:val="006E3885"/>
    <w:rsid w:val="00701DFD"/>
    <w:rsid w:val="007047CB"/>
    <w:rsid w:val="007047D6"/>
    <w:rsid w:val="0070578B"/>
    <w:rsid w:val="00722DCF"/>
    <w:rsid w:val="00734E55"/>
    <w:rsid w:val="00735B4A"/>
    <w:rsid w:val="00752511"/>
    <w:rsid w:val="0075597C"/>
    <w:rsid w:val="00761D31"/>
    <w:rsid w:val="007638D2"/>
    <w:rsid w:val="00784E32"/>
    <w:rsid w:val="00786B84"/>
    <w:rsid w:val="0079552E"/>
    <w:rsid w:val="007B0EC7"/>
    <w:rsid w:val="007B516F"/>
    <w:rsid w:val="007C13D9"/>
    <w:rsid w:val="007C75E7"/>
    <w:rsid w:val="007D5EFF"/>
    <w:rsid w:val="007E4D16"/>
    <w:rsid w:val="007F7588"/>
    <w:rsid w:val="008014EB"/>
    <w:rsid w:val="00804F9A"/>
    <w:rsid w:val="008069DC"/>
    <w:rsid w:val="00812879"/>
    <w:rsid w:val="00814404"/>
    <w:rsid w:val="00816693"/>
    <w:rsid w:val="0082104E"/>
    <w:rsid w:val="00830ECE"/>
    <w:rsid w:val="008448DF"/>
    <w:rsid w:val="00853055"/>
    <w:rsid w:val="00855C12"/>
    <w:rsid w:val="00857131"/>
    <w:rsid w:val="00862379"/>
    <w:rsid w:val="0088385C"/>
    <w:rsid w:val="008861B8"/>
    <w:rsid w:val="008A3635"/>
    <w:rsid w:val="008A4223"/>
    <w:rsid w:val="008A422A"/>
    <w:rsid w:val="008A5992"/>
    <w:rsid w:val="008A7810"/>
    <w:rsid w:val="008C0368"/>
    <w:rsid w:val="008D5D1A"/>
    <w:rsid w:val="008E5949"/>
    <w:rsid w:val="008E7C12"/>
    <w:rsid w:val="00910A35"/>
    <w:rsid w:val="00912662"/>
    <w:rsid w:val="0091471D"/>
    <w:rsid w:val="00935A2B"/>
    <w:rsid w:val="00943CFB"/>
    <w:rsid w:val="00960816"/>
    <w:rsid w:val="0096191B"/>
    <w:rsid w:val="00972E6A"/>
    <w:rsid w:val="009878A1"/>
    <w:rsid w:val="00990214"/>
    <w:rsid w:val="009A7E81"/>
    <w:rsid w:val="009B4630"/>
    <w:rsid w:val="009C22A6"/>
    <w:rsid w:val="009C2813"/>
    <w:rsid w:val="009D1C58"/>
    <w:rsid w:val="009D5E19"/>
    <w:rsid w:val="009E68E6"/>
    <w:rsid w:val="009F44DE"/>
    <w:rsid w:val="00A11E60"/>
    <w:rsid w:val="00A12243"/>
    <w:rsid w:val="00A26084"/>
    <w:rsid w:val="00A332F9"/>
    <w:rsid w:val="00A52FC2"/>
    <w:rsid w:val="00A6796E"/>
    <w:rsid w:val="00A867EA"/>
    <w:rsid w:val="00A92E8D"/>
    <w:rsid w:val="00A975CE"/>
    <w:rsid w:val="00AB09A2"/>
    <w:rsid w:val="00AC49DE"/>
    <w:rsid w:val="00AC578E"/>
    <w:rsid w:val="00AD0A63"/>
    <w:rsid w:val="00AD215E"/>
    <w:rsid w:val="00AD7BD3"/>
    <w:rsid w:val="00AE48B7"/>
    <w:rsid w:val="00AF3D62"/>
    <w:rsid w:val="00B21D66"/>
    <w:rsid w:val="00B243D1"/>
    <w:rsid w:val="00B32B43"/>
    <w:rsid w:val="00B43048"/>
    <w:rsid w:val="00B45BD5"/>
    <w:rsid w:val="00B51402"/>
    <w:rsid w:val="00B5789F"/>
    <w:rsid w:val="00B64FB7"/>
    <w:rsid w:val="00B749F9"/>
    <w:rsid w:val="00B8306A"/>
    <w:rsid w:val="00B838F9"/>
    <w:rsid w:val="00B86E86"/>
    <w:rsid w:val="00BE44E8"/>
    <w:rsid w:val="00BF73D6"/>
    <w:rsid w:val="00C03402"/>
    <w:rsid w:val="00C14509"/>
    <w:rsid w:val="00C171F3"/>
    <w:rsid w:val="00C177D7"/>
    <w:rsid w:val="00C30A97"/>
    <w:rsid w:val="00C31740"/>
    <w:rsid w:val="00C477F5"/>
    <w:rsid w:val="00C52FC7"/>
    <w:rsid w:val="00C5400A"/>
    <w:rsid w:val="00C72D99"/>
    <w:rsid w:val="00C73775"/>
    <w:rsid w:val="00C77437"/>
    <w:rsid w:val="00C909ED"/>
    <w:rsid w:val="00C97ABA"/>
    <w:rsid w:val="00CA2274"/>
    <w:rsid w:val="00CA58D1"/>
    <w:rsid w:val="00CA7D25"/>
    <w:rsid w:val="00CB10EB"/>
    <w:rsid w:val="00CD1113"/>
    <w:rsid w:val="00CF0229"/>
    <w:rsid w:val="00D449C2"/>
    <w:rsid w:val="00D457E7"/>
    <w:rsid w:val="00D723DA"/>
    <w:rsid w:val="00D96719"/>
    <w:rsid w:val="00D96AD3"/>
    <w:rsid w:val="00D97CF8"/>
    <w:rsid w:val="00DA20CB"/>
    <w:rsid w:val="00DA4175"/>
    <w:rsid w:val="00DA5745"/>
    <w:rsid w:val="00DB09F0"/>
    <w:rsid w:val="00DB53AE"/>
    <w:rsid w:val="00DB5893"/>
    <w:rsid w:val="00DD702B"/>
    <w:rsid w:val="00DE0C11"/>
    <w:rsid w:val="00E0094D"/>
    <w:rsid w:val="00E41AB3"/>
    <w:rsid w:val="00E425DA"/>
    <w:rsid w:val="00E431EA"/>
    <w:rsid w:val="00E44E43"/>
    <w:rsid w:val="00E6476B"/>
    <w:rsid w:val="00E73EE1"/>
    <w:rsid w:val="00E81726"/>
    <w:rsid w:val="00EB08E0"/>
    <w:rsid w:val="00EB4FBC"/>
    <w:rsid w:val="00EB5489"/>
    <w:rsid w:val="00EC5327"/>
    <w:rsid w:val="00EF108A"/>
    <w:rsid w:val="00EF5A8E"/>
    <w:rsid w:val="00EF7378"/>
    <w:rsid w:val="00F05F25"/>
    <w:rsid w:val="00F05FB0"/>
    <w:rsid w:val="00F10B56"/>
    <w:rsid w:val="00F10D34"/>
    <w:rsid w:val="00F14B75"/>
    <w:rsid w:val="00F22E1F"/>
    <w:rsid w:val="00F2707B"/>
    <w:rsid w:val="00F31A46"/>
    <w:rsid w:val="00F55104"/>
    <w:rsid w:val="00F55A0A"/>
    <w:rsid w:val="00F63C43"/>
    <w:rsid w:val="00F64AFB"/>
    <w:rsid w:val="00F6680B"/>
    <w:rsid w:val="00F671FB"/>
    <w:rsid w:val="00F67D5E"/>
    <w:rsid w:val="00F829E7"/>
    <w:rsid w:val="00F96451"/>
    <w:rsid w:val="00FA194C"/>
    <w:rsid w:val="00FA2D1B"/>
    <w:rsid w:val="00FA667B"/>
    <w:rsid w:val="00FB25CF"/>
    <w:rsid w:val="00FB39F7"/>
    <w:rsid w:val="00FB6558"/>
    <w:rsid w:val="00FC2084"/>
    <w:rsid w:val="00FD2CDD"/>
    <w:rsid w:val="00FE20BC"/>
    <w:rsid w:val="00FF5BC6"/>
    <w:rsid w:val="00FF7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43579-554E-47FF-B17E-182B007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240"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C9"/>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67BC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567BC9"/>
    <w:rPr>
      <w:rFonts w:ascii="Times New Roman" w:hAnsi="Times New Roman" w:cs="Times New Roman"/>
      <w:b/>
      <w:sz w:val="32"/>
      <w:szCs w:val="32"/>
      <w:lang w:val="en-US"/>
    </w:rPr>
  </w:style>
  <w:style w:type="paragraph" w:styleId="ListParagraph">
    <w:name w:val="List Paragraph"/>
    <w:basedOn w:val="Normal"/>
    <w:uiPriority w:val="34"/>
    <w:qFormat/>
    <w:rsid w:val="00567BC9"/>
    <w:pPr>
      <w:ind w:left="720"/>
      <w:contextualSpacing/>
    </w:pPr>
  </w:style>
  <w:style w:type="paragraph" w:customStyle="1" w:styleId="AuthorList">
    <w:name w:val="Author List"/>
    <w:aliases w:val="Keywords,Abstract"/>
    <w:basedOn w:val="Subtitle"/>
    <w:next w:val="Normal"/>
    <w:uiPriority w:val="1"/>
    <w:qFormat/>
    <w:rsid w:val="00567BC9"/>
  </w:style>
  <w:style w:type="paragraph" w:styleId="Subtitle">
    <w:name w:val="Subtitle"/>
    <w:basedOn w:val="Normal"/>
    <w:next w:val="Normal"/>
    <w:link w:val="SubtitleChar"/>
    <w:uiPriority w:val="11"/>
    <w:qFormat/>
    <w:rsid w:val="00567BC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67BC9"/>
    <w:rPr>
      <w:rFonts w:asciiTheme="majorHAnsi" w:eastAsiaTheme="majorEastAsia" w:hAnsiTheme="majorHAnsi" w:cstheme="majorBidi"/>
      <w:i/>
      <w:iCs/>
      <w:color w:val="4F81BD" w:themeColor="accent1"/>
      <w:spacing w:val="15"/>
      <w:sz w:val="24"/>
      <w:szCs w:val="24"/>
      <w:lang w:val="en-US"/>
    </w:rPr>
  </w:style>
  <w:style w:type="paragraph" w:styleId="Header">
    <w:name w:val="header"/>
    <w:basedOn w:val="Normal"/>
    <w:link w:val="HeaderChar"/>
    <w:uiPriority w:val="99"/>
    <w:semiHidden/>
    <w:unhideWhenUsed/>
    <w:rsid w:val="00196883"/>
    <w:pPr>
      <w:tabs>
        <w:tab w:val="center" w:pos="4153"/>
        <w:tab w:val="right" w:pos="8306"/>
      </w:tabs>
      <w:spacing w:before="0" w:after="0"/>
    </w:pPr>
  </w:style>
  <w:style w:type="character" w:customStyle="1" w:styleId="HeaderChar">
    <w:name w:val="Header Char"/>
    <w:basedOn w:val="DefaultParagraphFont"/>
    <w:link w:val="Header"/>
    <w:uiPriority w:val="99"/>
    <w:semiHidden/>
    <w:rsid w:val="00196883"/>
    <w:rPr>
      <w:rFonts w:ascii="Times New Roman" w:hAnsi="Times New Roman"/>
      <w:sz w:val="24"/>
      <w:lang w:val="en-US"/>
    </w:rPr>
  </w:style>
  <w:style w:type="paragraph" w:styleId="Footer">
    <w:name w:val="footer"/>
    <w:basedOn w:val="Normal"/>
    <w:link w:val="FooterChar"/>
    <w:uiPriority w:val="99"/>
    <w:unhideWhenUsed/>
    <w:rsid w:val="00196883"/>
    <w:pPr>
      <w:tabs>
        <w:tab w:val="center" w:pos="4153"/>
        <w:tab w:val="right" w:pos="8306"/>
      </w:tabs>
      <w:spacing w:before="0" w:after="0"/>
    </w:pPr>
  </w:style>
  <w:style w:type="character" w:customStyle="1" w:styleId="FooterChar">
    <w:name w:val="Footer Char"/>
    <w:basedOn w:val="DefaultParagraphFont"/>
    <w:link w:val="Footer"/>
    <w:uiPriority w:val="99"/>
    <w:rsid w:val="00196883"/>
    <w:rPr>
      <w:rFonts w:ascii="Times New Roman" w:hAnsi="Times New Roman"/>
      <w:sz w:val="24"/>
      <w:lang w:val="en-US"/>
    </w:rPr>
  </w:style>
  <w:style w:type="character" w:customStyle="1" w:styleId="apple-converted-space">
    <w:name w:val="apple-converted-space"/>
    <w:basedOn w:val="DefaultParagraphFont"/>
    <w:rsid w:val="00CB10EB"/>
  </w:style>
  <w:style w:type="paragraph" w:styleId="BalloonText">
    <w:name w:val="Balloon Text"/>
    <w:basedOn w:val="Normal"/>
    <w:link w:val="BalloonTextChar"/>
    <w:uiPriority w:val="99"/>
    <w:semiHidden/>
    <w:unhideWhenUsed/>
    <w:rsid w:val="00FD2C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DD"/>
    <w:rPr>
      <w:rFonts w:ascii="Segoe UI" w:hAnsi="Segoe UI" w:cs="Segoe UI"/>
      <w:sz w:val="18"/>
      <w:szCs w:val="18"/>
      <w:lang w:val="en-US"/>
    </w:rPr>
  </w:style>
  <w:style w:type="character" w:styleId="LineNumber">
    <w:name w:val="line number"/>
    <w:basedOn w:val="DefaultParagraphFont"/>
    <w:uiPriority w:val="99"/>
    <w:semiHidden/>
    <w:unhideWhenUsed/>
    <w:rsid w:val="00D457E7"/>
  </w:style>
  <w:style w:type="character" w:styleId="CommentReference">
    <w:name w:val="annotation reference"/>
    <w:basedOn w:val="DefaultParagraphFont"/>
    <w:uiPriority w:val="99"/>
    <w:semiHidden/>
    <w:unhideWhenUsed/>
    <w:rsid w:val="00216D13"/>
    <w:rPr>
      <w:sz w:val="16"/>
      <w:szCs w:val="16"/>
    </w:rPr>
  </w:style>
  <w:style w:type="paragraph" w:styleId="CommentText">
    <w:name w:val="annotation text"/>
    <w:basedOn w:val="Normal"/>
    <w:link w:val="CommentTextChar"/>
    <w:uiPriority w:val="99"/>
    <w:semiHidden/>
    <w:unhideWhenUsed/>
    <w:rsid w:val="00216D13"/>
    <w:rPr>
      <w:sz w:val="20"/>
      <w:szCs w:val="20"/>
    </w:rPr>
  </w:style>
  <w:style w:type="character" w:customStyle="1" w:styleId="CommentTextChar">
    <w:name w:val="Comment Text Char"/>
    <w:basedOn w:val="DefaultParagraphFont"/>
    <w:link w:val="CommentText"/>
    <w:uiPriority w:val="99"/>
    <w:semiHidden/>
    <w:rsid w:val="00216D1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216D13"/>
    <w:rPr>
      <w:b/>
      <w:bCs/>
    </w:rPr>
  </w:style>
  <w:style w:type="character" w:customStyle="1" w:styleId="CommentSubjectChar">
    <w:name w:val="Comment Subject Char"/>
    <w:basedOn w:val="CommentTextChar"/>
    <w:link w:val="CommentSubject"/>
    <w:uiPriority w:val="99"/>
    <w:semiHidden/>
    <w:rsid w:val="00216D13"/>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3534</Words>
  <Characters>20146</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NANOU</dc:creator>
  <cp:lastModifiedBy>Ivan Mijakovic</cp:lastModifiedBy>
  <cp:revision>4</cp:revision>
  <cp:lastPrinted>2016-06-30T10:32:00Z</cp:lastPrinted>
  <dcterms:created xsi:type="dcterms:W3CDTF">2016-11-25T07:58:00Z</dcterms:created>
  <dcterms:modified xsi:type="dcterms:W3CDTF">2016-11-28T15:04:00Z</dcterms:modified>
</cp:coreProperties>
</file>